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0D1F" w14:textId="6DE8B8C5" w:rsidR="005A10C1" w:rsidRPr="00D114C2" w:rsidRDefault="00971FBB">
      <w:pPr>
        <w:bidi w:val="0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Curiosity Lab</w:t>
      </w:r>
      <w:r w:rsidR="00C6290C" w:rsidRPr="00D114C2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050540" w:rsidRPr="00D114C2">
        <w:rPr>
          <w:rFonts w:cstheme="minorHAnsi"/>
          <w:b/>
          <w:bCs/>
          <w:sz w:val="24"/>
          <w:szCs w:val="24"/>
          <w:u w:val="single"/>
        </w:rPr>
        <w:t xml:space="preserve">– Israel </w:t>
      </w:r>
      <w:r w:rsidR="00B35F99" w:rsidRPr="00D114C2">
        <w:rPr>
          <w:rFonts w:cstheme="minorHAnsi"/>
          <w:b/>
          <w:bCs/>
          <w:sz w:val="24"/>
          <w:szCs w:val="24"/>
          <w:u w:val="single"/>
        </w:rPr>
        <w:t xml:space="preserve">Innovation Authority </w:t>
      </w:r>
      <w:r w:rsidR="00D5369C" w:rsidRPr="00D114C2">
        <w:rPr>
          <w:rFonts w:cstheme="minorHAnsi"/>
          <w:b/>
          <w:bCs/>
          <w:sz w:val="24"/>
          <w:szCs w:val="24"/>
          <w:u w:val="single"/>
        </w:rPr>
        <w:t xml:space="preserve">Pilot </w:t>
      </w:r>
      <w:r w:rsidR="00050540" w:rsidRPr="00D114C2">
        <w:rPr>
          <w:rFonts w:cstheme="minorHAnsi"/>
          <w:b/>
          <w:bCs/>
          <w:sz w:val="24"/>
          <w:szCs w:val="24"/>
          <w:u w:val="single"/>
        </w:rPr>
        <w:t xml:space="preserve">Program </w:t>
      </w:r>
    </w:p>
    <w:p w14:paraId="770B25BE" w14:textId="77777777" w:rsidR="00F5333A" w:rsidRPr="00D114C2" w:rsidRDefault="00B35F99" w:rsidP="005A10C1">
      <w:pPr>
        <w:bidi w:val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114C2">
        <w:rPr>
          <w:rFonts w:cstheme="minorHAnsi"/>
          <w:b/>
          <w:bCs/>
          <w:sz w:val="24"/>
          <w:szCs w:val="24"/>
          <w:u w:val="single"/>
        </w:rPr>
        <w:t xml:space="preserve">Call for </w:t>
      </w:r>
      <w:proofErr w:type="gramStart"/>
      <w:r w:rsidRPr="00D114C2">
        <w:rPr>
          <w:rFonts w:cstheme="minorHAnsi"/>
          <w:b/>
          <w:bCs/>
          <w:sz w:val="24"/>
          <w:szCs w:val="24"/>
          <w:u w:val="single"/>
        </w:rPr>
        <w:t>Proposals</w:t>
      </w:r>
      <w:proofErr w:type="gramEnd"/>
    </w:p>
    <w:p w14:paraId="01B3CECE" w14:textId="77777777" w:rsidR="0011140E" w:rsidRPr="00D114C2" w:rsidRDefault="0011140E" w:rsidP="0011140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71350FB" w14:textId="0CD7D0AC" w:rsidR="00CA71F8" w:rsidRDefault="00DF60FF" w:rsidP="00FB7DED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The </w:t>
      </w:r>
      <w:hyperlink r:id="rId8" w:history="1">
        <w:r w:rsidRPr="002417AA">
          <w:rPr>
            <w:rStyle w:val="Hyperlink"/>
            <w:rFonts w:cstheme="minorHAnsi"/>
            <w:sz w:val="24"/>
            <w:szCs w:val="24"/>
          </w:rPr>
          <w:t>Israel Innovation Authority (IIA)</w:t>
        </w:r>
      </w:hyperlink>
      <w:r w:rsidRPr="00DF60FF">
        <w:rPr>
          <w:rFonts w:cstheme="minorHAnsi"/>
          <w:sz w:val="24"/>
          <w:szCs w:val="24"/>
        </w:rPr>
        <w:t xml:space="preserve"> and </w:t>
      </w:r>
      <w:hyperlink r:id="rId9" w:history="1">
        <w:r w:rsidR="009D3A73" w:rsidRPr="009D3A73">
          <w:rPr>
            <w:rStyle w:val="Hyperlink"/>
            <w:rFonts w:cstheme="minorHAnsi"/>
            <w:sz w:val="24"/>
            <w:szCs w:val="24"/>
          </w:rPr>
          <w:t>Curiosity Lab at Peachtree Corners</w:t>
        </w:r>
      </w:hyperlink>
      <w:r w:rsidRPr="00DF60FF">
        <w:rPr>
          <w:rFonts w:cstheme="minorHAnsi"/>
          <w:sz w:val="24"/>
          <w:szCs w:val="24"/>
        </w:rPr>
        <w:t xml:space="preserve"> invite interested Israeli companies to submit applications to</w:t>
      </w:r>
      <w:r w:rsidR="002417AA">
        <w:rPr>
          <w:rFonts w:cstheme="minorHAnsi"/>
          <w:sz w:val="24"/>
          <w:szCs w:val="24"/>
        </w:rPr>
        <w:t xml:space="preserve"> </w:t>
      </w:r>
      <w:r w:rsidRPr="00DF60FF">
        <w:rPr>
          <w:rFonts w:cstheme="minorHAnsi"/>
          <w:sz w:val="24"/>
          <w:szCs w:val="24"/>
        </w:rPr>
        <w:t>pilot innovative solutions</w:t>
      </w:r>
      <w:r w:rsidR="002417AA">
        <w:rPr>
          <w:rFonts w:cstheme="minorHAnsi"/>
          <w:sz w:val="24"/>
          <w:szCs w:val="24"/>
        </w:rPr>
        <w:t xml:space="preserve"> in the fields of</w:t>
      </w:r>
      <w:r w:rsidRPr="00DF60FF">
        <w:rPr>
          <w:rFonts w:cstheme="minorHAnsi"/>
          <w:sz w:val="24"/>
          <w:szCs w:val="24"/>
        </w:rPr>
        <w:t xml:space="preserve"> </w:t>
      </w:r>
      <w:r w:rsidR="00E56526">
        <w:rPr>
          <w:rFonts w:cstheme="minorHAnsi"/>
          <w:sz w:val="24"/>
          <w:szCs w:val="24"/>
        </w:rPr>
        <w:t>Smart Cities, Smart Buildings,</w:t>
      </w:r>
      <w:r w:rsidR="00EE7040">
        <w:rPr>
          <w:rFonts w:cstheme="minorHAnsi"/>
          <w:sz w:val="24"/>
          <w:szCs w:val="24"/>
        </w:rPr>
        <w:t xml:space="preserve"> and</w:t>
      </w:r>
      <w:r w:rsidR="00E56526">
        <w:rPr>
          <w:rFonts w:cstheme="minorHAnsi"/>
          <w:sz w:val="24"/>
          <w:szCs w:val="24"/>
        </w:rPr>
        <w:t xml:space="preserve"> Smart Mobility</w:t>
      </w:r>
      <w:r w:rsidR="002417AA">
        <w:rPr>
          <w:rFonts w:cstheme="minorHAnsi"/>
          <w:sz w:val="24"/>
          <w:szCs w:val="24"/>
        </w:rPr>
        <w:t>.</w:t>
      </w:r>
      <w:r w:rsidR="002417AA" w:rsidRPr="00DF60FF">
        <w:rPr>
          <w:rFonts w:cstheme="minorHAnsi"/>
          <w:sz w:val="24"/>
          <w:szCs w:val="24"/>
        </w:rPr>
        <w:t xml:space="preserve"> </w:t>
      </w:r>
    </w:p>
    <w:p w14:paraId="384C0A7C" w14:textId="2DFE0EEE" w:rsidR="00FB7DED" w:rsidRDefault="00E56526" w:rsidP="00FB7DED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Curiosity Lab</w:t>
      </w:r>
      <w:r w:rsidR="00DF60FF" w:rsidRPr="00DF60FF">
        <w:rPr>
          <w:rFonts w:cstheme="minorHAnsi"/>
          <w:sz w:val="24"/>
          <w:szCs w:val="24"/>
        </w:rPr>
        <w:t xml:space="preserve"> </w:t>
      </w:r>
      <w:r w:rsidRPr="00E56526">
        <w:rPr>
          <w:rFonts w:cstheme="minorHAnsi"/>
          <w:sz w:val="24"/>
          <w:szCs w:val="24"/>
        </w:rPr>
        <w:t>is a 5G-enabled intelligent mobility and smart city living laboratory located in the southeastern United States near Atlanta, Georgia. Designed as a proving ground for IoT, mobility and smart city emerging technologies, the centerpiece of the lab is a three-mile public autonomous vehicle roadway leveraging cellular vehicle-to-everything (C-V2X) technologies. Additional infrastructure includes intelligent traffic cameras and traffic signals, smart streetlights, the country's first "IoT Central Control Room" implemented in a city and a 25,000 square foot innovation center. Owned and operated by the City of Peachtree Corners, Curiosity Lab is one of North America's only real-world testing environments</w:t>
      </w:r>
      <w:r>
        <w:rPr>
          <w:rFonts w:cstheme="minorHAnsi"/>
          <w:sz w:val="24"/>
          <w:szCs w:val="24"/>
        </w:rPr>
        <w:t>.</w:t>
      </w:r>
      <w:r w:rsidRPr="00E56526">
        <w:rPr>
          <w:rFonts w:cstheme="minorHAnsi"/>
          <w:sz w:val="24"/>
          <w:szCs w:val="24"/>
        </w:rPr>
        <w:t xml:space="preserve"> Additional information can be found at </w:t>
      </w:r>
      <w:hyperlink r:id="rId10" w:history="1">
        <w:r w:rsidRPr="00A91EF0">
          <w:rPr>
            <w:rStyle w:val="Hyperlink"/>
            <w:rFonts w:cstheme="minorHAnsi"/>
            <w:sz w:val="24"/>
            <w:szCs w:val="24"/>
          </w:rPr>
          <w:t>www.curiositylabptc.com</w:t>
        </w:r>
      </w:hyperlink>
      <w:r>
        <w:rPr>
          <w:rFonts w:cstheme="minorHAnsi"/>
          <w:sz w:val="24"/>
          <w:szCs w:val="24"/>
        </w:rPr>
        <w:t>.</w:t>
      </w:r>
    </w:p>
    <w:p w14:paraId="1477FB8C" w14:textId="01015580" w:rsidR="00DF60FF" w:rsidRPr="00DF60FF" w:rsidRDefault="00CA71F8" w:rsidP="00DF60FF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Over the years, </w:t>
      </w:r>
      <w:r w:rsidR="000F2986">
        <w:rPr>
          <w:rFonts w:cstheme="minorHAnsi"/>
          <w:b/>
          <w:bCs/>
          <w:sz w:val="24"/>
          <w:szCs w:val="24"/>
        </w:rPr>
        <w:t>Curiosity</w:t>
      </w:r>
      <w:r w:rsidR="00E56526">
        <w:rPr>
          <w:rFonts w:cstheme="minorHAnsi"/>
          <w:b/>
          <w:bCs/>
          <w:sz w:val="24"/>
          <w:szCs w:val="24"/>
        </w:rPr>
        <w:t xml:space="preserve"> Lab</w:t>
      </w:r>
      <w:r w:rsidRPr="00DF60FF">
        <w:rPr>
          <w:rFonts w:cstheme="minorHAnsi"/>
          <w:sz w:val="24"/>
          <w:szCs w:val="24"/>
        </w:rPr>
        <w:t xml:space="preserve"> has </w:t>
      </w:r>
      <w:r w:rsidR="00E56526">
        <w:rPr>
          <w:rFonts w:cstheme="minorHAnsi"/>
          <w:sz w:val="24"/>
          <w:szCs w:val="24"/>
        </w:rPr>
        <w:t xml:space="preserve">helped companies test, </w:t>
      </w:r>
      <w:r w:rsidR="000F2986">
        <w:rPr>
          <w:rFonts w:cstheme="minorHAnsi"/>
          <w:sz w:val="24"/>
          <w:szCs w:val="24"/>
        </w:rPr>
        <w:t>demonstrate</w:t>
      </w:r>
      <w:r w:rsidR="00E56526">
        <w:rPr>
          <w:rFonts w:cstheme="minorHAnsi"/>
          <w:sz w:val="24"/>
          <w:szCs w:val="24"/>
        </w:rPr>
        <w:t xml:space="preserve">, and deploy emerging technologies in a </w:t>
      </w:r>
      <w:r w:rsidR="00BF07F7">
        <w:rPr>
          <w:rFonts w:cstheme="minorHAnsi"/>
          <w:sz w:val="24"/>
          <w:szCs w:val="24"/>
        </w:rPr>
        <w:t>real-world</w:t>
      </w:r>
      <w:r w:rsidR="00E56526">
        <w:rPr>
          <w:rFonts w:cstheme="minorHAnsi"/>
          <w:sz w:val="24"/>
          <w:szCs w:val="24"/>
        </w:rPr>
        <w:t xml:space="preserve"> </w:t>
      </w:r>
      <w:r w:rsidR="000F2986">
        <w:rPr>
          <w:rFonts w:cstheme="minorHAnsi"/>
          <w:sz w:val="24"/>
          <w:szCs w:val="24"/>
        </w:rPr>
        <w:t>environment</w:t>
      </w:r>
      <w:r w:rsidR="00DF60FF" w:rsidRPr="00DF60FF">
        <w:rPr>
          <w:rFonts w:cstheme="minorHAnsi"/>
          <w:sz w:val="24"/>
          <w:szCs w:val="24"/>
        </w:rPr>
        <w:t>.</w:t>
      </w:r>
      <w:r w:rsidR="00E56526">
        <w:rPr>
          <w:rFonts w:cstheme="minorHAnsi"/>
          <w:sz w:val="24"/>
          <w:szCs w:val="24"/>
        </w:rPr>
        <w:t xml:space="preserve"> This has allowed companies easy entry into the N. American market and connections to other municipalities and companies. With companies such as T-Mobile, UPS, Bosch, Cisco, </w:t>
      </w:r>
      <w:proofErr w:type="gramStart"/>
      <w:r w:rsidR="00E56526">
        <w:rPr>
          <w:rFonts w:cstheme="minorHAnsi"/>
          <w:sz w:val="24"/>
          <w:szCs w:val="24"/>
        </w:rPr>
        <w:t>DELL</w:t>
      </w:r>
      <w:proofErr w:type="gramEnd"/>
      <w:r w:rsidR="00E56526">
        <w:rPr>
          <w:rFonts w:cstheme="minorHAnsi"/>
          <w:sz w:val="24"/>
          <w:szCs w:val="24"/>
        </w:rPr>
        <w:t xml:space="preserve"> and others located within the 25,000 square foot innovation center, startups have access to leading global companies along with a supportive startup community.</w:t>
      </w:r>
    </w:p>
    <w:p w14:paraId="59F9D52B" w14:textId="6D7FF1FC" w:rsidR="00DF60FF" w:rsidRPr="00DF60FF" w:rsidRDefault="00E56526" w:rsidP="00DF60FF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Curiosity Lab</w:t>
      </w:r>
      <w:r w:rsidR="00DF60FF" w:rsidRPr="00DF60FF">
        <w:rPr>
          <w:rFonts w:cstheme="minorHAnsi"/>
          <w:sz w:val="24"/>
          <w:szCs w:val="24"/>
        </w:rPr>
        <w:t xml:space="preserve"> is interested in working with Israeli companies on innovative </w:t>
      </w:r>
      <w:r w:rsidR="002C5C60" w:rsidRPr="00DF60FF">
        <w:rPr>
          <w:rFonts w:cstheme="minorHAnsi"/>
          <w:sz w:val="24"/>
          <w:szCs w:val="24"/>
        </w:rPr>
        <w:t>techn</w:t>
      </w:r>
      <w:r w:rsidR="002C5C60">
        <w:rPr>
          <w:rFonts w:cstheme="minorHAnsi"/>
          <w:sz w:val="24"/>
          <w:szCs w:val="24"/>
        </w:rPr>
        <w:t xml:space="preserve">ological </w:t>
      </w:r>
      <w:r w:rsidR="00DF60FF" w:rsidRPr="00DF60FF">
        <w:rPr>
          <w:rFonts w:cstheme="minorHAnsi"/>
          <w:sz w:val="24"/>
          <w:szCs w:val="24"/>
        </w:rPr>
        <w:t xml:space="preserve">solutions </w:t>
      </w:r>
      <w:r>
        <w:rPr>
          <w:rFonts w:cstheme="minorHAnsi"/>
          <w:sz w:val="24"/>
          <w:szCs w:val="24"/>
        </w:rPr>
        <w:t>to solve some of the biggest challenges cities face</w:t>
      </w:r>
      <w:r w:rsidR="00DF60FF" w:rsidRPr="00DF60FF">
        <w:rPr>
          <w:rFonts w:cstheme="minorHAnsi"/>
          <w:sz w:val="24"/>
          <w:szCs w:val="24"/>
        </w:rPr>
        <w:t>:</w:t>
      </w:r>
    </w:p>
    <w:p w14:paraId="6073AC02" w14:textId="4C234C4B" w:rsidR="00DF60FF" w:rsidRPr="00DF60FF" w:rsidRDefault="00DF60FF" w:rsidP="00DF60FF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1.     </w:t>
      </w:r>
      <w:r w:rsidR="00E56526">
        <w:rPr>
          <w:rFonts w:cstheme="minorHAnsi"/>
          <w:b/>
          <w:bCs/>
          <w:sz w:val="24"/>
          <w:szCs w:val="24"/>
        </w:rPr>
        <w:t>Smart Cities</w:t>
      </w:r>
      <w:r w:rsidR="002C5C60">
        <w:rPr>
          <w:rFonts w:cstheme="minorHAnsi"/>
          <w:sz w:val="24"/>
          <w:szCs w:val="24"/>
        </w:rPr>
        <w:t xml:space="preserve"> </w:t>
      </w:r>
      <w:r w:rsidR="000F2986" w:rsidRPr="00DF60FF">
        <w:rPr>
          <w:rFonts w:cstheme="minorHAnsi"/>
          <w:sz w:val="24"/>
          <w:szCs w:val="24"/>
        </w:rPr>
        <w:t>- The</w:t>
      </w:r>
      <w:r w:rsidR="004F55CA" w:rsidRPr="004F55CA">
        <w:rPr>
          <w:rFonts w:cstheme="minorHAnsi"/>
          <w:sz w:val="24"/>
          <w:szCs w:val="24"/>
        </w:rPr>
        <w:t xml:space="preserve"> overall purpose is to resolve challenges facing cities in improving citizens’ lives, by bringing innovations to market. </w:t>
      </w:r>
      <w:r w:rsidR="000F2986">
        <w:rPr>
          <w:rFonts w:cstheme="minorHAnsi"/>
          <w:sz w:val="24"/>
          <w:szCs w:val="24"/>
        </w:rPr>
        <w:t>Projects</w:t>
      </w:r>
      <w:r w:rsidR="004F55CA">
        <w:rPr>
          <w:rFonts w:cstheme="minorHAnsi"/>
          <w:sz w:val="24"/>
          <w:szCs w:val="24"/>
        </w:rPr>
        <w:t xml:space="preserve"> should be c</w:t>
      </w:r>
      <w:r w:rsidR="004F55CA" w:rsidRPr="004F55CA">
        <w:rPr>
          <w:rFonts w:cstheme="minorHAnsi"/>
          <w:sz w:val="24"/>
          <w:szCs w:val="24"/>
        </w:rPr>
        <w:t>lose-to-market, capable of testing new solutions in real-life city demonstrations and that can attain commercial viability by the end of the project</w:t>
      </w:r>
      <w:r w:rsidR="004F55CA">
        <w:rPr>
          <w:rFonts w:cstheme="minorHAnsi"/>
          <w:sz w:val="24"/>
          <w:szCs w:val="24"/>
        </w:rPr>
        <w:t xml:space="preserve"> or are already commercially viable</w:t>
      </w:r>
      <w:r w:rsidRPr="00DF60FF">
        <w:rPr>
          <w:rFonts w:cstheme="minorHAnsi"/>
          <w:sz w:val="24"/>
          <w:szCs w:val="24"/>
        </w:rPr>
        <w:t xml:space="preserve">: </w:t>
      </w:r>
    </w:p>
    <w:p w14:paraId="1925C915" w14:textId="56B837CD" w:rsidR="00FB7DED" w:rsidRDefault="004F55CA" w:rsidP="00FB7DED">
      <w:pPr>
        <w:pStyle w:val="ListParagraph"/>
        <w:numPr>
          <w:ilvl w:val="0"/>
          <w:numId w:val="21"/>
        </w:numPr>
        <w:bidi w:val="0"/>
        <w:rPr>
          <w:rFonts w:cstheme="minorHAnsi"/>
          <w:sz w:val="24"/>
          <w:szCs w:val="24"/>
        </w:rPr>
      </w:pPr>
      <w:r w:rsidRPr="00A10B43">
        <w:rPr>
          <w:rFonts w:cstheme="minorHAnsi"/>
          <w:b/>
          <w:bCs/>
          <w:sz w:val="24"/>
          <w:szCs w:val="24"/>
        </w:rPr>
        <w:t>Transportation</w:t>
      </w:r>
      <w:r>
        <w:rPr>
          <w:rFonts w:cstheme="minorHAnsi"/>
          <w:sz w:val="24"/>
          <w:szCs w:val="24"/>
        </w:rPr>
        <w:t xml:space="preserve">- Implement new technologies in </w:t>
      </w:r>
      <w:r w:rsidR="00A10B43">
        <w:rPr>
          <w:rFonts w:cstheme="minorHAnsi"/>
          <w:sz w:val="24"/>
          <w:szCs w:val="24"/>
        </w:rPr>
        <w:t>the transportation environment, to improve traffic flow, reduce emissions, and reduce roadway fatalities</w:t>
      </w:r>
      <w:r w:rsidR="00DF60FF" w:rsidRPr="00FB7DED">
        <w:rPr>
          <w:rFonts w:cstheme="minorHAnsi"/>
          <w:sz w:val="24"/>
          <w:szCs w:val="24"/>
        </w:rPr>
        <w:t xml:space="preserve">. </w:t>
      </w:r>
    </w:p>
    <w:p w14:paraId="16E7B4D0" w14:textId="2F3EC0C9" w:rsidR="00DF60FF" w:rsidRDefault="00A10B43" w:rsidP="007B608B">
      <w:pPr>
        <w:pStyle w:val="ListParagraph"/>
        <w:numPr>
          <w:ilvl w:val="0"/>
          <w:numId w:val="21"/>
        </w:numPr>
        <w:bidi w:val="0"/>
        <w:rPr>
          <w:rFonts w:cstheme="minorHAnsi"/>
          <w:sz w:val="24"/>
          <w:szCs w:val="24"/>
        </w:rPr>
      </w:pPr>
      <w:r w:rsidRPr="00A10B43">
        <w:rPr>
          <w:rFonts w:cstheme="minorHAnsi"/>
          <w:b/>
          <w:bCs/>
          <w:sz w:val="24"/>
          <w:szCs w:val="24"/>
        </w:rPr>
        <w:t>Environmental</w:t>
      </w:r>
      <w:r>
        <w:rPr>
          <w:rFonts w:cstheme="minorHAnsi"/>
          <w:sz w:val="24"/>
          <w:szCs w:val="24"/>
        </w:rPr>
        <w:t>- Implement new technologies to establish baselines and measurement of air quality and other environmental reading</w:t>
      </w:r>
      <w:r w:rsidR="00BF07F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, to help cities measure their sustainability goals</w:t>
      </w:r>
      <w:r w:rsidR="00DF60FF" w:rsidRPr="00FB7DED">
        <w:rPr>
          <w:rFonts w:cstheme="minorHAnsi"/>
          <w:sz w:val="24"/>
          <w:szCs w:val="24"/>
        </w:rPr>
        <w:t>.</w:t>
      </w:r>
      <w:r w:rsidR="00DF60FF" w:rsidRPr="007B608B">
        <w:rPr>
          <w:rFonts w:cstheme="minorHAnsi"/>
          <w:sz w:val="24"/>
          <w:szCs w:val="24"/>
        </w:rPr>
        <w:t xml:space="preserve"> </w:t>
      </w:r>
    </w:p>
    <w:p w14:paraId="63F96B79" w14:textId="77777777" w:rsidR="00BF07F7" w:rsidRPr="00BF07F7" w:rsidRDefault="00BF07F7" w:rsidP="00BF07F7">
      <w:pPr>
        <w:pStyle w:val="ListParagraph"/>
        <w:bidi w:val="0"/>
        <w:rPr>
          <w:rFonts w:cstheme="minorHAnsi"/>
          <w:sz w:val="24"/>
          <w:szCs w:val="24"/>
        </w:rPr>
      </w:pPr>
    </w:p>
    <w:p w14:paraId="07785AC4" w14:textId="77777777" w:rsidR="00BF07F7" w:rsidRPr="00BF07F7" w:rsidRDefault="00BF07F7" w:rsidP="00BF07F7">
      <w:pPr>
        <w:pStyle w:val="ListParagraph"/>
        <w:bidi w:val="0"/>
        <w:rPr>
          <w:rFonts w:cstheme="minorHAnsi"/>
          <w:sz w:val="24"/>
          <w:szCs w:val="24"/>
        </w:rPr>
      </w:pPr>
    </w:p>
    <w:p w14:paraId="7819B245" w14:textId="606A4516" w:rsidR="00A10B43" w:rsidRDefault="00A10B43" w:rsidP="00BF07F7">
      <w:pPr>
        <w:pStyle w:val="ListParagraph"/>
        <w:numPr>
          <w:ilvl w:val="0"/>
          <w:numId w:val="21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Pedestrian Safety</w:t>
      </w:r>
      <w:r w:rsidRPr="00A10B4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0F2986">
        <w:rPr>
          <w:rFonts w:cstheme="minorHAnsi"/>
          <w:sz w:val="24"/>
          <w:szCs w:val="24"/>
        </w:rPr>
        <w:t>Implement</w:t>
      </w:r>
      <w:r>
        <w:rPr>
          <w:rFonts w:cstheme="minorHAnsi"/>
          <w:sz w:val="24"/>
          <w:szCs w:val="24"/>
        </w:rPr>
        <w:t xml:space="preserve"> new technologies that assist with the protection of pedestrians in the roadway, whether on foot or </w:t>
      </w:r>
      <w:r w:rsidR="00BF07F7">
        <w:rPr>
          <w:rFonts w:cstheme="minorHAnsi"/>
          <w:sz w:val="24"/>
          <w:szCs w:val="24"/>
        </w:rPr>
        <w:t>other devices</w:t>
      </w:r>
      <w:r>
        <w:rPr>
          <w:rFonts w:cstheme="minorHAnsi"/>
          <w:sz w:val="24"/>
          <w:szCs w:val="24"/>
        </w:rPr>
        <w:t>.</w:t>
      </w:r>
    </w:p>
    <w:p w14:paraId="248B85CC" w14:textId="6B78374D" w:rsidR="00A10B43" w:rsidRPr="007B608B" w:rsidRDefault="00A10B43" w:rsidP="00A10B43">
      <w:pPr>
        <w:pStyle w:val="ListParagraph"/>
        <w:numPr>
          <w:ilvl w:val="0"/>
          <w:numId w:val="21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Trash and Recycling</w:t>
      </w:r>
      <w:r w:rsidRPr="00A10B4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Implement new technologies and processes to help reduce recycling waste and improve operational efficiencies with trash removal.</w:t>
      </w:r>
    </w:p>
    <w:p w14:paraId="52103ED7" w14:textId="0522FF16" w:rsidR="00DF60FF" w:rsidRPr="00DF60FF" w:rsidRDefault="00DF60FF" w:rsidP="00A10B43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>2</w:t>
      </w:r>
      <w:r w:rsidRPr="00FB7DED">
        <w:rPr>
          <w:rFonts w:cstheme="minorHAnsi"/>
          <w:b/>
          <w:bCs/>
          <w:sz w:val="24"/>
          <w:szCs w:val="24"/>
        </w:rPr>
        <w:t xml:space="preserve">.     </w:t>
      </w:r>
      <w:r w:rsidR="00A10B43">
        <w:rPr>
          <w:rFonts w:cstheme="minorHAnsi"/>
          <w:b/>
          <w:bCs/>
          <w:sz w:val="24"/>
          <w:szCs w:val="24"/>
        </w:rPr>
        <w:t>Smart Building</w:t>
      </w:r>
      <w:r w:rsidR="002C5C60">
        <w:rPr>
          <w:rFonts w:cstheme="minorHAnsi"/>
          <w:sz w:val="24"/>
          <w:szCs w:val="24"/>
        </w:rPr>
        <w:t xml:space="preserve"> -</w:t>
      </w:r>
      <w:r w:rsidRPr="00DF60FF">
        <w:rPr>
          <w:rFonts w:cstheme="minorHAnsi"/>
          <w:sz w:val="24"/>
          <w:szCs w:val="24"/>
        </w:rPr>
        <w:t xml:space="preserve"> </w:t>
      </w:r>
      <w:r w:rsidR="00A10B43">
        <w:rPr>
          <w:rFonts w:cstheme="minorHAnsi"/>
          <w:sz w:val="24"/>
          <w:szCs w:val="24"/>
        </w:rPr>
        <w:t>O</w:t>
      </w:r>
      <w:r w:rsidRPr="00DF60FF">
        <w:rPr>
          <w:rFonts w:cstheme="minorHAnsi"/>
          <w:sz w:val="24"/>
          <w:szCs w:val="24"/>
        </w:rPr>
        <w:t xml:space="preserve">perating and maintaining </w:t>
      </w:r>
      <w:r w:rsidR="00A10B43">
        <w:rPr>
          <w:rFonts w:cstheme="minorHAnsi"/>
          <w:sz w:val="24"/>
          <w:szCs w:val="24"/>
        </w:rPr>
        <w:t xml:space="preserve">public buildings is a </w:t>
      </w:r>
      <w:r w:rsidR="000F2986">
        <w:rPr>
          <w:rFonts w:cstheme="minorHAnsi"/>
          <w:sz w:val="24"/>
          <w:szCs w:val="24"/>
        </w:rPr>
        <w:t>significant cost</w:t>
      </w:r>
      <w:r w:rsidR="00A10B43">
        <w:rPr>
          <w:rFonts w:cstheme="minorHAnsi"/>
          <w:sz w:val="24"/>
          <w:szCs w:val="24"/>
        </w:rPr>
        <w:t xml:space="preserve"> for cities. With the increasing sustainability goals of cities across the world, </w:t>
      </w:r>
      <w:r w:rsidR="00BF07F7">
        <w:rPr>
          <w:rFonts w:cstheme="minorHAnsi"/>
          <w:sz w:val="24"/>
          <w:szCs w:val="24"/>
        </w:rPr>
        <w:t>it’s</w:t>
      </w:r>
      <w:r w:rsidR="00A10B43">
        <w:rPr>
          <w:rFonts w:cstheme="minorHAnsi"/>
          <w:sz w:val="24"/>
          <w:szCs w:val="24"/>
        </w:rPr>
        <w:t xml:space="preserve"> </w:t>
      </w:r>
      <w:r w:rsidR="000F2986">
        <w:rPr>
          <w:rFonts w:cstheme="minorHAnsi"/>
          <w:sz w:val="24"/>
          <w:szCs w:val="24"/>
        </w:rPr>
        <w:t>imperative that</w:t>
      </w:r>
      <w:r w:rsidR="00A10B43">
        <w:rPr>
          <w:rFonts w:cstheme="minorHAnsi"/>
          <w:sz w:val="24"/>
          <w:szCs w:val="24"/>
        </w:rPr>
        <w:t xml:space="preserve"> cities find solutions to help them effectively manage these spaces and reduce their carbon output. </w:t>
      </w:r>
    </w:p>
    <w:p w14:paraId="5D2667D9" w14:textId="1F95CE66" w:rsidR="00DF60FF" w:rsidRPr="00FB7DED" w:rsidRDefault="00BF07F7" w:rsidP="00FB7DED">
      <w:pPr>
        <w:pStyle w:val="ListParagraph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Implementation of hardware and/or software for o</w:t>
      </w:r>
      <w:r w:rsidR="00DF60FF" w:rsidRPr="00FB7DED">
        <w:rPr>
          <w:rFonts w:cstheme="minorHAnsi"/>
          <w:sz w:val="24"/>
          <w:szCs w:val="24"/>
        </w:rPr>
        <w:t xml:space="preserve">ptimizing the use of </w:t>
      </w:r>
      <w:r w:rsidR="00083CE9">
        <w:rPr>
          <w:rFonts w:cstheme="minorHAnsi"/>
          <w:sz w:val="24"/>
          <w:szCs w:val="24"/>
        </w:rPr>
        <w:t xml:space="preserve">facilities during peak and non-peak hours. </w:t>
      </w:r>
    </w:p>
    <w:p w14:paraId="256ACF71" w14:textId="3429146A" w:rsidR="00DF60FF" w:rsidRPr="00FB7DED" w:rsidRDefault="00DF60FF" w:rsidP="00FB7DED">
      <w:pPr>
        <w:pStyle w:val="ListParagraph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A vast range of operations to keep </w:t>
      </w:r>
      <w:r w:rsidR="00FA497B">
        <w:rPr>
          <w:rFonts w:cstheme="minorHAnsi"/>
          <w:sz w:val="24"/>
          <w:szCs w:val="24"/>
        </w:rPr>
        <w:t>facilities</w:t>
      </w:r>
      <w:r w:rsidRPr="00FB7DED">
        <w:rPr>
          <w:rFonts w:cstheme="minorHAnsi"/>
          <w:sz w:val="24"/>
          <w:szCs w:val="24"/>
        </w:rPr>
        <w:t xml:space="preserve"> safe</w:t>
      </w:r>
      <w:r w:rsidR="00FA497B">
        <w:rPr>
          <w:rFonts w:cstheme="minorHAnsi"/>
          <w:sz w:val="24"/>
          <w:szCs w:val="24"/>
        </w:rPr>
        <w:t xml:space="preserve"> and </w:t>
      </w:r>
      <w:r w:rsidR="000F2986">
        <w:rPr>
          <w:rFonts w:cstheme="minorHAnsi"/>
          <w:sz w:val="24"/>
          <w:szCs w:val="24"/>
        </w:rPr>
        <w:t>efficient</w:t>
      </w:r>
      <w:r w:rsidR="00FA497B">
        <w:rPr>
          <w:rFonts w:cstheme="minorHAnsi"/>
          <w:sz w:val="24"/>
          <w:szCs w:val="24"/>
        </w:rPr>
        <w:t>,</w:t>
      </w:r>
      <w:r w:rsidRPr="00FB7DED">
        <w:rPr>
          <w:rFonts w:cstheme="minorHAnsi"/>
          <w:sz w:val="24"/>
          <w:szCs w:val="24"/>
        </w:rPr>
        <w:t xml:space="preserve"> such as managing </w:t>
      </w:r>
      <w:r w:rsidR="00FA497B">
        <w:rPr>
          <w:rFonts w:cstheme="minorHAnsi"/>
          <w:sz w:val="24"/>
          <w:szCs w:val="24"/>
        </w:rPr>
        <w:t>people</w:t>
      </w:r>
      <w:r w:rsidRPr="00FB7DED">
        <w:rPr>
          <w:rFonts w:cstheme="minorHAnsi"/>
          <w:sz w:val="24"/>
          <w:szCs w:val="24"/>
        </w:rPr>
        <w:t xml:space="preserve"> movements and detecting foreign object</w:t>
      </w:r>
      <w:r w:rsidR="00FA497B">
        <w:rPr>
          <w:rFonts w:cstheme="minorHAnsi"/>
          <w:sz w:val="24"/>
          <w:szCs w:val="24"/>
        </w:rPr>
        <w:t>s</w:t>
      </w:r>
      <w:r w:rsidRPr="00FB7DED">
        <w:rPr>
          <w:rFonts w:cstheme="minorHAnsi"/>
          <w:sz w:val="24"/>
          <w:szCs w:val="24"/>
        </w:rPr>
        <w:t xml:space="preserve">, </w:t>
      </w:r>
      <w:r w:rsidR="00FA497B">
        <w:rPr>
          <w:rFonts w:cstheme="minorHAnsi"/>
          <w:sz w:val="24"/>
          <w:szCs w:val="24"/>
        </w:rPr>
        <w:t xml:space="preserve">reducing utility costs, and building a preventative maintenance schedule </w:t>
      </w:r>
      <w:r w:rsidR="00BF07F7">
        <w:rPr>
          <w:rFonts w:cstheme="minorHAnsi"/>
          <w:sz w:val="24"/>
          <w:szCs w:val="24"/>
        </w:rPr>
        <w:t>using</w:t>
      </w:r>
      <w:r w:rsidR="00FA497B">
        <w:rPr>
          <w:rFonts w:cstheme="minorHAnsi"/>
          <w:sz w:val="24"/>
          <w:szCs w:val="24"/>
        </w:rPr>
        <w:t xml:space="preserve"> technology.</w:t>
      </w:r>
    </w:p>
    <w:p w14:paraId="0DA4F334" w14:textId="747B0156" w:rsidR="00DF60FF" w:rsidRDefault="00DF60FF" w:rsidP="00FB7DED">
      <w:pPr>
        <w:pStyle w:val="ListParagraph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Facilitating movement of people and vehicles to and from the </w:t>
      </w:r>
      <w:r w:rsidR="00FA497B">
        <w:rPr>
          <w:rFonts w:cstheme="minorHAnsi"/>
          <w:sz w:val="24"/>
          <w:szCs w:val="24"/>
        </w:rPr>
        <w:t>facilities</w:t>
      </w:r>
      <w:r w:rsidRPr="00FB7DED">
        <w:rPr>
          <w:rFonts w:cstheme="minorHAnsi"/>
          <w:sz w:val="24"/>
          <w:szCs w:val="24"/>
        </w:rPr>
        <w:t xml:space="preserve"> through continuous monitoring of roadways, parking stalls, and facilities at </w:t>
      </w:r>
      <w:r w:rsidR="00FA497B">
        <w:rPr>
          <w:rFonts w:cstheme="minorHAnsi"/>
          <w:sz w:val="24"/>
          <w:szCs w:val="24"/>
        </w:rPr>
        <w:t xml:space="preserve">the </w:t>
      </w:r>
      <w:r w:rsidR="000F2986">
        <w:rPr>
          <w:rFonts w:cstheme="minorHAnsi"/>
          <w:sz w:val="24"/>
          <w:szCs w:val="24"/>
        </w:rPr>
        <w:t>Curiosity</w:t>
      </w:r>
      <w:r w:rsidR="00FA497B">
        <w:rPr>
          <w:rFonts w:cstheme="minorHAnsi"/>
          <w:sz w:val="24"/>
          <w:szCs w:val="24"/>
        </w:rPr>
        <w:t xml:space="preserve"> Lab Innovation Center.</w:t>
      </w:r>
    </w:p>
    <w:p w14:paraId="7B0E6A16" w14:textId="4D03A2A0" w:rsidR="00FA497B" w:rsidRPr="00DF60FF" w:rsidRDefault="00FA497B" w:rsidP="00FA497B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FB7DED">
        <w:rPr>
          <w:rFonts w:cstheme="minorHAnsi"/>
          <w:b/>
          <w:bCs/>
          <w:sz w:val="24"/>
          <w:szCs w:val="24"/>
        </w:rPr>
        <w:t xml:space="preserve">.     </w:t>
      </w:r>
      <w:r>
        <w:rPr>
          <w:rFonts w:cstheme="minorHAnsi"/>
          <w:b/>
          <w:bCs/>
          <w:sz w:val="24"/>
          <w:szCs w:val="24"/>
        </w:rPr>
        <w:t>Smart Mobility</w:t>
      </w:r>
      <w:r>
        <w:rPr>
          <w:rFonts w:cstheme="minorHAnsi"/>
          <w:sz w:val="24"/>
          <w:szCs w:val="24"/>
        </w:rPr>
        <w:t xml:space="preserve"> -</w:t>
      </w:r>
      <w:r w:rsidRPr="00DF60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 w:rsidRPr="00DF60FF">
        <w:rPr>
          <w:rFonts w:cstheme="minorHAnsi"/>
          <w:sz w:val="24"/>
          <w:szCs w:val="24"/>
        </w:rPr>
        <w:t xml:space="preserve">perating </w:t>
      </w:r>
      <w:r>
        <w:rPr>
          <w:rFonts w:cstheme="minorHAnsi"/>
          <w:sz w:val="24"/>
          <w:szCs w:val="24"/>
        </w:rPr>
        <w:t xml:space="preserve">public transit and building last mile delivery and connectivity services for residents is </w:t>
      </w:r>
      <w:r w:rsidR="000F2986">
        <w:rPr>
          <w:rFonts w:cstheme="minorHAnsi"/>
          <w:sz w:val="24"/>
          <w:szCs w:val="24"/>
        </w:rPr>
        <w:t>paramount</w:t>
      </w:r>
      <w:r>
        <w:rPr>
          <w:rFonts w:cstheme="minorHAnsi"/>
          <w:sz w:val="24"/>
          <w:szCs w:val="24"/>
        </w:rPr>
        <w:t xml:space="preserve"> for the future of safer and cleaner roadway</w:t>
      </w:r>
      <w:r w:rsidR="007C360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. </w:t>
      </w:r>
    </w:p>
    <w:p w14:paraId="7308CDBE" w14:textId="4BEBF9BF" w:rsidR="00FA497B" w:rsidRPr="00FB7DED" w:rsidRDefault="005C205E" w:rsidP="00FA497B">
      <w:pPr>
        <w:pStyle w:val="ListParagraph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Testing and demonstrating autonomous and advanced vehicles on a public roadway, to prove the </w:t>
      </w:r>
      <w:r w:rsidR="000F2986">
        <w:rPr>
          <w:rFonts w:cstheme="minorHAnsi"/>
          <w:sz w:val="24"/>
          <w:szCs w:val="24"/>
        </w:rPr>
        <w:t>efficiency</w:t>
      </w:r>
      <w:r>
        <w:rPr>
          <w:rFonts w:cstheme="minorHAnsi"/>
          <w:sz w:val="24"/>
          <w:szCs w:val="24"/>
        </w:rPr>
        <w:t xml:space="preserve"> and effectiveness of such systems</w:t>
      </w:r>
      <w:r w:rsidR="00FA497B">
        <w:rPr>
          <w:rFonts w:cstheme="minorHAnsi"/>
          <w:sz w:val="24"/>
          <w:szCs w:val="24"/>
        </w:rPr>
        <w:t xml:space="preserve">. </w:t>
      </w:r>
    </w:p>
    <w:p w14:paraId="33C9E6B0" w14:textId="6391E6AD" w:rsidR="00FA497B" w:rsidRPr="00FB7DED" w:rsidRDefault="005C205E" w:rsidP="00FA497B">
      <w:pPr>
        <w:pStyle w:val="ListParagraph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Testing and demonstration of last mile delivery systems</w:t>
      </w:r>
      <w:r w:rsidR="00FA497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Showcase through the deployment and data learnings the ROI on the use of such technologies. </w:t>
      </w:r>
    </w:p>
    <w:p w14:paraId="63A3C0BB" w14:textId="0C0068AD" w:rsidR="00FA497B" w:rsidRPr="00FB7DED" w:rsidRDefault="005C205E" w:rsidP="00FA497B">
      <w:pPr>
        <w:pStyle w:val="ListParagraph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Testing and demonstration of last mile public micro-mobility solutions</w:t>
      </w:r>
      <w:r w:rsidR="00FA497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Build the necessary data points to build a sustainable shared micro-mobility program. </w:t>
      </w:r>
    </w:p>
    <w:p w14:paraId="585EF65C" w14:textId="77777777" w:rsidR="005C205E" w:rsidRDefault="005C205E" w:rsidP="00DF60FF">
      <w:pPr>
        <w:bidi w:val="0"/>
        <w:rPr>
          <w:rFonts w:cstheme="minorHAnsi"/>
          <w:sz w:val="24"/>
          <w:szCs w:val="24"/>
        </w:rPr>
      </w:pPr>
    </w:p>
    <w:p w14:paraId="551F97D8" w14:textId="654ABE98" w:rsidR="00DF60FF" w:rsidRPr="00DF60FF" w:rsidRDefault="002725A8" w:rsidP="005C205E">
      <w:pPr>
        <w:bidi w:val="0"/>
        <w:rPr>
          <w:rFonts w:cstheme="minorHAnsi"/>
          <w:sz w:val="24"/>
          <w:szCs w:val="24"/>
        </w:rPr>
      </w:pPr>
      <w:r w:rsidRPr="002725A8">
        <w:rPr>
          <w:rFonts w:cstheme="minorHAnsi"/>
          <w:b/>
          <w:bCs/>
          <w:sz w:val="24"/>
          <w:szCs w:val="24"/>
        </w:rPr>
        <w:t>Supported activities</w:t>
      </w:r>
      <w:r w:rsidRPr="00FB7DED">
        <w:rPr>
          <w:rFonts w:cstheme="minorHAnsi"/>
          <w:sz w:val="24"/>
          <w:szCs w:val="24"/>
        </w:rPr>
        <w:t>, piloting, testing</w:t>
      </w:r>
      <w:r w:rsidR="005C205E">
        <w:rPr>
          <w:rFonts w:cstheme="minorHAnsi"/>
          <w:sz w:val="24"/>
          <w:szCs w:val="24"/>
        </w:rPr>
        <w:t>,</w:t>
      </w:r>
      <w:r w:rsidRPr="00FB7DED">
        <w:rPr>
          <w:rFonts w:cstheme="minorHAnsi"/>
          <w:sz w:val="24"/>
          <w:szCs w:val="24"/>
        </w:rPr>
        <w:t xml:space="preserve"> validation, trials, performance verification, device iteration, product and interface customization, pre-pilot activities, identifying the parameters of the product/technology and potential use cases, optimizing user interfaces, etc.</w:t>
      </w:r>
      <w:r w:rsidR="00DF60FF" w:rsidRPr="00DF60FF">
        <w:rPr>
          <w:rFonts w:cstheme="minorHAnsi"/>
          <w:sz w:val="24"/>
          <w:szCs w:val="24"/>
        </w:rPr>
        <w:t xml:space="preserve"> </w:t>
      </w:r>
    </w:p>
    <w:p w14:paraId="249A0E41" w14:textId="77777777" w:rsidR="00FB7DED" w:rsidRDefault="00FB7DED" w:rsidP="00DF60FF">
      <w:pPr>
        <w:bidi w:val="0"/>
        <w:rPr>
          <w:rFonts w:cstheme="minorHAnsi"/>
          <w:b/>
          <w:bCs/>
          <w:sz w:val="24"/>
          <w:szCs w:val="24"/>
        </w:rPr>
      </w:pPr>
    </w:p>
    <w:p w14:paraId="3D4EA635" w14:textId="77777777" w:rsidR="005C205E" w:rsidRDefault="005C205E" w:rsidP="00FB7DED">
      <w:pPr>
        <w:bidi w:val="0"/>
        <w:rPr>
          <w:rFonts w:cstheme="minorHAnsi"/>
          <w:b/>
          <w:bCs/>
          <w:sz w:val="24"/>
          <w:szCs w:val="24"/>
        </w:rPr>
      </w:pPr>
    </w:p>
    <w:p w14:paraId="6B4395D7" w14:textId="77777777" w:rsidR="00BF07F7" w:rsidRDefault="00BF07F7" w:rsidP="00BF07F7">
      <w:pPr>
        <w:bidi w:val="0"/>
        <w:rPr>
          <w:rFonts w:cstheme="minorHAnsi"/>
          <w:b/>
          <w:bCs/>
          <w:sz w:val="24"/>
          <w:szCs w:val="24"/>
        </w:rPr>
      </w:pPr>
    </w:p>
    <w:p w14:paraId="381121EB" w14:textId="0608DED5" w:rsidR="00DF60FF" w:rsidRPr="00FB7DED" w:rsidRDefault="00DF60FF" w:rsidP="005C205E">
      <w:pPr>
        <w:bidi w:val="0"/>
        <w:rPr>
          <w:rFonts w:cstheme="minorHAnsi"/>
          <w:b/>
          <w:bCs/>
          <w:sz w:val="24"/>
          <w:szCs w:val="24"/>
        </w:rPr>
      </w:pPr>
      <w:r w:rsidRPr="00FB7DED">
        <w:rPr>
          <w:rFonts w:cstheme="minorHAnsi"/>
          <w:b/>
          <w:bCs/>
          <w:sz w:val="24"/>
          <w:szCs w:val="24"/>
        </w:rPr>
        <w:t xml:space="preserve">What support do the </w:t>
      </w:r>
      <w:r w:rsidR="0023202F" w:rsidRPr="0023202F">
        <w:rPr>
          <w:rFonts w:cstheme="minorHAnsi"/>
          <w:b/>
          <w:bCs/>
          <w:sz w:val="24"/>
          <w:szCs w:val="24"/>
        </w:rPr>
        <w:t xml:space="preserve">Israel Innovation Authority </w:t>
      </w:r>
      <w:r w:rsidRPr="00FB7DED">
        <w:rPr>
          <w:rFonts w:cstheme="minorHAnsi"/>
          <w:b/>
          <w:bCs/>
          <w:sz w:val="24"/>
          <w:szCs w:val="24"/>
        </w:rPr>
        <w:t xml:space="preserve">and </w:t>
      </w:r>
      <w:r w:rsidR="00BF07F7">
        <w:rPr>
          <w:rFonts w:cstheme="minorHAnsi"/>
          <w:b/>
          <w:bCs/>
          <w:sz w:val="24"/>
          <w:szCs w:val="24"/>
        </w:rPr>
        <w:t>Curiosity Lab</w:t>
      </w:r>
      <w:r w:rsidRPr="00FB7DED">
        <w:rPr>
          <w:rFonts w:cstheme="minorHAnsi"/>
          <w:b/>
          <w:bCs/>
          <w:sz w:val="24"/>
          <w:szCs w:val="24"/>
        </w:rPr>
        <w:t xml:space="preserve"> offer?</w:t>
      </w:r>
    </w:p>
    <w:p w14:paraId="044F1628" w14:textId="78489ABD" w:rsidR="00DF60FF" w:rsidRPr="00DF60FF" w:rsidRDefault="00DF60FF" w:rsidP="00DF60FF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Successful Israeli applicant companies will receive funding from the </w:t>
      </w:r>
      <w:r w:rsidR="00FB7DED" w:rsidRPr="00BF07F7">
        <w:rPr>
          <w:rFonts w:cstheme="minorHAnsi"/>
          <w:b/>
          <w:bCs/>
          <w:sz w:val="24"/>
          <w:szCs w:val="24"/>
        </w:rPr>
        <w:t>Israel Innovation Authority</w:t>
      </w:r>
      <w:r w:rsidRPr="00BF07F7">
        <w:rPr>
          <w:rFonts w:cstheme="minorHAnsi"/>
          <w:b/>
          <w:bCs/>
          <w:sz w:val="24"/>
          <w:szCs w:val="24"/>
        </w:rPr>
        <w:t xml:space="preserve"> </w:t>
      </w:r>
      <w:r w:rsidRPr="00DF60FF">
        <w:rPr>
          <w:rFonts w:cstheme="minorHAnsi"/>
          <w:sz w:val="24"/>
          <w:szCs w:val="24"/>
        </w:rPr>
        <w:t xml:space="preserve">and in-kind services from </w:t>
      </w:r>
      <w:r w:rsidR="005C205E">
        <w:rPr>
          <w:rFonts w:cstheme="minorHAnsi"/>
          <w:b/>
          <w:bCs/>
          <w:sz w:val="24"/>
          <w:szCs w:val="24"/>
        </w:rPr>
        <w:t>Curiosity Lab</w:t>
      </w:r>
      <w:r w:rsidRPr="00DF60FF">
        <w:rPr>
          <w:rFonts w:cstheme="minorHAnsi"/>
          <w:sz w:val="24"/>
          <w:szCs w:val="24"/>
        </w:rPr>
        <w:t>.</w:t>
      </w:r>
    </w:p>
    <w:p w14:paraId="66D66BAE" w14:textId="3C1D569E" w:rsidR="00DF60FF" w:rsidRPr="00DF60FF" w:rsidRDefault="00DF60FF" w:rsidP="002725A8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The </w:t>
      </w:r>
      <w:r w:rsidR="00FB7DED">
        <w:rPr>
          <w:rFonts w:cstheme="minorHAnsi"/>
          <w:sz w:val="24"/>
          <w:szCs w:val="24"/>
        </w:rPr>
        <w:t>Israel Innovation Authority</w:t>
      </w:r>
      <w:r w:rsidRPr="00DF60FF">
        <w:rPr>
          <w:rFonts w:cstheme="minorHAnsi"/>
          <w:sz w:val="24"/>
          <w:szCs w:val="24"/>
        </w:rPr>
        <w:t xml:space="preserve"> can support R&amp;D performing companies, </w:t>
      </w:r>
      <w:proofErr w:type="gramStart"/>
      <w:r w:rsidRPr="00DF60FF">
        <w:rPr>
          <w:rFonts w:cstheme="minorHAnsi"/>
          <w:sz w:val="24"/>
          <w:szCs w:val="24"/>
        </w:rPr>
        <w:t>registered</w:t>
      </w:r>
      <w:proofErr w:type="gramEnd"/>
      <w:r w:rsidRPr="00DF60FF">
        <w:rPr>
          <w:rFonts w:cstheme="minorHAnsi"/>
          <w:sz w:val="24"/>
          <w:szCs w:val="24"/>
        </w:rPr>
        <w:t xml:space="preserve"> and operating in Israel, with a grant of up to 50% of the approved Pilot Expenses Budget, according to its regulations and procedures.</w:t>
      </w:r>
    </w:p>
    <w:p w14:paraId="23EFCFE6" w14:textId="47556CC2" w:rsidR="00DF60FF" w:rsidRPr="00DF60FF" w:rsidRDefault="00DF60FF" w:rsidP="002725A8">
      <w:pPr>
        <w:bidi w:val="0"/>
        <w:rPr>
          <w:rFonts w:cstheme="minorHAnsi"/>
          <w:sz w:val="24"/>
          <w:szCs w:val="24"/>
        </w:rPr>
      </w:pPr>
    </w:p>
    <w:p w14:paraId="42077914" w14:textId="50524A8F" w:rsidR="00DF60FF" w:rsidRPr="00DF60FF" w:rsidRDefault="005C205E" w:rsidP="00DF60FF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Curiosity Lab</w:t>
      </w:r>
      <w:r w:rsidR="00DF60FF" w:rsidRPr="00DF60FF">
        <w:rPr>
          <w:rFonts w:cstheme="minorHAnsi"/>
          <w:sz w:val="24"/>
          <w:szCs w:val="24"/>
        </w:rPr>
        <w:t xml:space="preserve"> will provide in-kind services, expertise, and/or use of facilities. Examples for such in-kind support can include: </w:t>
      </w:r>
    </w:p>
    <w:p w14:paraId="33BCDBE4" w14:textId="75D2351E" w:rsidR="00DF60FF" w:rsidRPr="00FB7DED" w:rsidRDefault="00DF60FF" w:rsidP="00FB7DED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Usage of </w:t>
      </w:r>
      <w:r w:rsidR="005C205E">
        <w:rPr>
          <w:rFonts w:cstheme="minorHAnsi"/>
          <w:sz w:val="24"/>
          <w:szCs w:val="24"/>
        </w:rPr>
        <w:t>public roadways and sidewalk</w:t>
      </w:r>
      <w:r w:rsidRPr="00FB7DED">
        <w:rPr>
          <w:rFonts w:cstheme="minorHAnsi"/>
          <w:sz w:val="24"/>
          <w:szCs w:val="24"/>
        </w:rPr>
        <w:t xml:space="preserve"> facilities for </w:t>
      </w:r>
      <w:proofErr w:type="gramStart"/>
      <w:r w:rsidRPr="00FB7DED">
        <w:rPr>
          <w:rFonts w:cstheme="minorHAnsi"/>
          <w:sz w:val="24"/>
          <w:szCs w:val="24"/>
        </w:rPr>
        <w:t>operations;</w:t>
      </w:r>
      <w:proofErr w:type="gramEnd"/>
      <w:r w:rsidRPr="00FB7DED">
        <w:rPr>
          <w:rFonts w:cstheme="minorHAnsi"/>
          <w:sz w:val="24"/>
          <w:szCs w:val="24"/>
        </w:rPr>
        <w:t xml:space="preserve"> </w:t>
      </w:r>
    </w:p>
    <w:p w14:paraId="6F4C9BAF" w14:textId="77777777" w:rsidR="00DF60FF" w:rsidRDefault="00DF60FF" w:rsidP="00FB7DED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Usage of internal services, expertise, knowledge, or </w:t>
      </w:r>
      <w:proofErr w:type="gramStart"/>
      <w:r w:rsidRPr="00FB7DED">
        <w:rPr>
          <w:rFonts w:cstheme="minorHAnsi"/>
          <w:sz w:val="24"/>
          <w:szCs w:val="24"/>
        </w:rPr>
        <w:t>equipment;</w:t>
      </w:r>
      <w:proofErr w:type="gramEnd"/>
    </w:p>
    <w:p w14:paraId="66B75177" w14:textId="27F7D6F3" w:rsidR="000F2986" w:rsidRDefault="005C205E" w:rsidP="005C205E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Usage of </w:t>
      </w:r>
      <w:r w:rsidR="000F2986">
        <w:rPr>
          <w:rFonts w:cstheme="minorHAnsi"/>
          <w:sz w:val="24"/>
          <w:szCs w:val="24"/>
        </w:rPr>
        <w:t xml:space="preserve">2,323 square meters of office space for </w:t>
      </w:r>
      <w:proofErr w:type="gramStart"/>
      <w:r w:rsidR="000F2986">
        <w:rPr>
          <w:rFonts w:cstheme="minorHAnsi"/>
          <w:sz w:val="24"/>
          <w:szCs w:val="24"/>
        </w:rPr>
        <w:t>testing;</w:t>
      </w:r>
      <w:proofErr w:type="gramEnd"/>
    </w:p>
    <w:p w14:paraId="08168312" w14:textId="75A076BB" w:rsidR="005C205E" w:rsidRPr="00FB7DED" w:rsidRDefault="000F2986" w:rsidP="000F2986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Usage of onsite desk space if physical presence needed during </w:t>
      </w:r>
      <w:proofErr w:type="gramStart"/>
      <w:r>
        <w:rPr>
          <w:rFonts w:cstheme="minorHAnsi"/>
          <w:sz w:val="24"/>
          <w:szCs w:val="24"/>
        </w:rPr>
        <w:t>pilots;</w:t>
      </w:r>
      <w:proofErr w:type="gramEnd"/>
      <w:r w:rsidR="005C205E">
        <w:rPr>
          <w:rFonts w:cstheme="minorHAnsi"/>
          <w:sz w:val="24"/>
          <w:szCs w:val="24"/>
        </w:rPr>
        <w:t xml:space="preserve"> </w:t>
      </w:r>
    </w:p>
    <w:p w14:paraId="68FD6AF4" w14:textId="067C8E79" w:rsidR="00DF60FF" w:rsidRDefault="00DF60FF" w:rsidP="00FB7DED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Access to </w:t>
      </w:r>
      <w:r w:rsidR="005C205E">
        <w:rPr>
          <w:rFonts w:cstheme="minorHAnsi"/>
          <w:sz w:val="24"/>
          <w:szCs w:val="24"/>
        </w:rPr>
        <w:t xml:space="preserve">video camera feeds; and data from video </w:t>
      </w:r>
      <w:proofErr w:type="gramStart"/>
      <w:r w:rsidR="005C205E">
        <w:rPr>
          <w:rFonts w:cstheme="minorHAnsi"/>
          <w:sz w:val="24"/>
          <w:szCs w:val="24"/>
        </w:rPr>
        <w:t>feeds</w:t>
      </w:r>
      <w:r w:rsidRPr="00FB7DED">
        <w:rPr>
          <w:rFonts w:cstheme="minorHAnsi"/>
          <w:sz w:val="24"/>
          <w:szCs w:val="24"/>
        </w:rPr>
        <w:t>;</w:t>
      </w:r>
      <w:proofErr w:type="gramEnd"/>
    </w:p>
    <w:p w14:paraId="4F9B9678" w14:textId="091D495A" w:rsidR="000F2986" w:rsidRPr="00FB7DED" w:rsidRDefault="000F2986" w:rsidP="000F2986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Access to CV2X </w:t>
      </w:r>
      <w:proofErr w:type="gramStart"/>
      <w:r>
        <w:rPr>
          <w:rFonts w:cstheme="minorHAnsi"/>
          <w:sz w:val="24"/>
          <w:szCs w:val="24"/>
        </w:rPr>
        <w:t>data;</w:t>
      </w:r>
      <w:proofErr w:type="gramEnd"/>
    </w:p>
    <w:p w14:paraId="5CFCFF83" w14:textId="0A47FA98" w:rsidR="00DF60FF" w:rsidRPr="00FB7DED" w:rsidRDefault="005C205E" w:rsidP="00FB7DED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Access to a live traffic </w:t>
      </w:r>
      <w:proofErr w:type="gramStart"/>
      <w:r>
        <w:rPr>
          <w:rFonts w:cstheme="minorHAnsi"/>
          <w:sz w:val="24"/>
          <w:szCs w:val="24"/>
        </w:rPr>
        <w:t>signal</w:t>
      </w:r>
      <w:r w:rsidR="00DF60FF" w:rsidRPr="00FB7DED">
        <w:rPr>
          <w:rFonts w:cstheme="minorHAnsi"/>
          <w:sz w:val="24"/>
          <w:szCs w:val="24"/>
        </w:rPr>
        <w:t>;</w:t>
      </w:r>
      <w:proofErr w:type="gramEnd"/>
    </w:p>
    <w:p w14:paraId="70E31B81" w14:textId="68DCA43A" w:rsidR="00DF60FF" w:rsidRPr="00FB7DED" w:rsidRDefault="005C205E" w:rsidP="00FB7DED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Access to onsite 5G </w:t>
      </w:r>
      <w:proofErr w:type="gramStart"/>
      <w:r>
        <w:rPr>
          <w:rFonts w:cstheme="minorHAnsi"/>
          <w:sz w:val="24"/>
          <w:szCs w:val="24"/>
        </w:rPr>
        <w:t>SME’s</w:t>
      </w:r>
      <w:r w:rsidR="00DF60FF" w:rsidRPr="00FB7DED">
        <w:rPr>
          <w:rFonts w:cstheme="minorHAnsi"/>
          <w:sz w:val="24"/>
          <w:szCs w:val="24"/>
        </w:rPr>
        <w:t>;</w:t>
      </w:r>
      <w:proofErr w:type="gramEnd"/>
    </w:p>
    <w:p w14:paraId="32F68595" w14:textId="5272D398" w:rsidR="00DF60FF" w:rsidRPr="007B608B" w:rsidRDefault="00DF60FF" w:rsidP="007B608B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Assistance </w:t>
      </w:r>
      <w:r w:rsidR="00BF07F7">
        <w:rPr>
          <w:rFonts w:cstheme="minorHAnsi"/>
          <w:sz w:val="24"/>
          <w:szCs w:val="24"/>
        </w:rPr>
        <w:t>with</w:t>
      </w:r>
      <w:r w:rsidRPr="00FB7DED">
        <w:rPr>
          <w:rFonts w:cstheme="minorHAnsi"/>
          <w:sz w:val="24"/>
          <w:szCs w:val="24"/>
        </w:rPr>
        <w:t xml:space="preserve"> </w:t>
      </w:r>
      <w:r w:rsidR="005C205E">
        <w:rPr>
          <w:rFonts w:cstheme="minorHAnsi"/>
          <w:sz w:val="24"/>
          <w:szCs w:val="24"/>
        </w:rPr>
        <w:t xml:space="preserve">business development </w:t>
      </w:r>
      <w:r w:rsidR="00BF07F7">
        <w:rPr>
          <w:rFonts w:cstheme="minorHAnsi"/>
          <w:sz w:val="24"/>
          <w:szCs w:val="24"/>
        </w:rPr>
        <w:t>opportunities</w:t>
      </w:r>
      <w:r w:rsidR="005C205E">
        <w:rPr>
          <w:rFonts w:cstheme="minorHAnsi"/>
          <w:sz w:val="24"/>
          <w:szCs w:val="24"/>
        </w:rPr>
        <w:t xml:space="preserve"> with other </w:t>
      </w:r>
      <w:r w:rsidR="00BF07F7">
        <w:rPr>
          <w:rFonts w:cstheme="minorHAnsi"/>
          <w:sz w:val="24"/>
          <w:szCs w:val="24"/>
        </w:rPr>
        <w:t>municipalities</w:t>
      </w:r>
      <w:r w:rsidR="005C205E">
        <w:rPr>
          <w:rFonts w:cstheme="minorHAnsi"/>
          <w:sz w:val="24"/>
          <w:szCs w:val="24"/>
        </w:rPr>
        <w:t xml:space="preserve"> in North America.</w:t>
      </w:r>
    </w:p>
    <w:p w14:paraId="366F6BB6" w14:textId="2DEAD29E" w:rsidR="00DF60FF" w:rsidRPr="00DF60FF" w:rsidRDefault="00BF07F7" w:rsidP="00DF60FF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Curiosity Lab</w:t>
      </w:r>
      <w:r w:rsidR="00DF60FF" w:rsidRPr="00DF60FF">
        <w:rPr>
          <w:rFonts w:cstheme="minorHAnsi"/>
          <w:sz w:val="24"/>
          <w:szCs w:val="24"/>
        </w:rPr>
        <w:t xml:space="preserve"> would fund its in-kind assistance for the project and make it accessible through an applicable agreement with the selected Israeli companies. </w:t>
      </w:r>
    </w:p>
    <w:p w14:paraId="6B840300" w14:textId="177145BC" w:rsidR="00DF60FF" w:rsidRDefault="00DF60FF" w:rsidP="00DF60FF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An appropriate agreement between successful applicant companies and </w:t>
      </w:r>
      <w:r w:rsidR="00BF07F7">
        <w:rPr>
          <w:rFonts w:cstheme="minorHAnsi"/>
          <w:b/>
          <w:bCs/>
          <w:sz w:val="24"/>
          <w:szCs w:val="24"/>
        </w:rPr>
        <w:t xml:space="preserve">Curiosity Lab </w:t>
      </w:r>
      <w:r w:rsidRPr="00DF60FF">
        <w:rPr>
          <w:rFonts w:cstheme="minorHAnsi"/>
          <w:sz w:val="24"/>
          <w:szCs w:val="24"/>
        </w:rPr>
        <w:t>will need to be signed before project initiation.</w:t>
      </w:r>
      <w:r w:rsidR="00BF07F7">
        <w:rPr>
          <w:rFonts w:cstheme="minorHAnsi"/>
          <w:sz w:val="24"/>
          <w:szCs w:val="24"/>
        </w:rPr>
        <w:t xml:space="preserve"> This agreement can be found here, </w:t>
      </w:r>
      <w:hyperlink r:id="rId11" w:history="1">
        <w:r w:rsidR="00BF07F7" w:rsidRPr="000F1C5E">
          <w:rPr>
            <w:rStyle w:val="Hyperlink"/>
            <w:rFonts w:cstheme="minorHAnsi"/>
            <w:sz w:val="24"/>
            <w:szCs w:val="24"/>
          </w:rPr>
          <w:t>https://cofptc.seamlessdocs.com/f/OnboardingForm</w:t>
        </w:r>
      </w:hyperlink>
      <w:r w:rsidR="00BF07F7">
        <w:rPr>
          <w:rFonts w:cstheme="minorHAnsi"/>
          <w:sz w:val="24"/>
          <w:szCs w:val="24"/>
        </w:rPr>
        <w:t>.</w:t>
      </w:r>
    </w:p>
    <w:p w14:paraId="66DED35B" w14:textId="4832E4F9" w:rsidR="002725A8" w:rsidRPr="002725A8" w:rsidRDefault="002725A8" w:rsidP="00BF07F7">
      <w:pPr>
        <w:bidi w:val="0"/>
        <w:rPr>
          <w:rFonts w:cstheme="minorHAnsi"/>
          <w:b/>
          <w:sz w:val="24"/>
          <w:szCs w:val="24"/>
        </w:rPr>
      </w:pPr>
      <w:r w:rsidRPr="002725A8">
        <w:rPr>
          <w:rFonts w:cstheme="minorHAnsi"/>
          <w:b/>
          <w:sz w:val="24"/>
          <w:szCs w:val="24"/>
        </w:rPr>
        <w:t>Application Process</w:t>
      </w:r>
    </w:p>
    <w:p w14:paraId="0D5F2912" w14:textId="47F2511D" w:rsidR="002725A8" w:rsidRDefault="002725A8" w:rsidP="00941B84">
      <w:pPr>
        <w:pStyle w:val="ListParagraph"/>
        <w:numPr>
          <w:ilvl w:val="0"/>
          <w:numId w:val="24"/>
        </w:numPr>
        <w:bidi w:val="0"/>
        <w:rPr>
          <w:rFonts w:cstheme="minorHAnsi"/>
          <w:sz w:val="24"/>
          <w:szCs w:val="24"/>
        </w:rPr>
      </w:pPr>
      <w:r w:rsidRPr="00941B84">
        <w:rPr>
          <w:rFonts w:cstheme="minorHAnsi"/>
          <w:sz w:val="24"/>
          <w:szCs w:val="24"/>
        </w:rPr>
        <w:t xml:space="preserve">Interested Israeli companies must </w:t>
      </w:r>
      <w:r w:rsidR="003E6E6A" w:rsidRPr="00941B84">
        <w:rPr>
          <w:rFonts w:cstheme="minorHAnsi"/>
          <w:sz w:val="24"/>
          <w:szCs w:val="24"/>
        </w:rPr>
        <w:t>fill in an Expression of Interest (EOI) form</w:t>
      </w:r>
      <w:r w:rsidR="0050228E" w:rsidRPr="00941B84">
        <w:rPr>
          <w:rFonts w:cstheme="minorHAnsi"/>
          <w:sz w:val="24"/>
          <w:szCs w:val="24"/>
        </w:rPr>
        <w:t xml:space="preserve"> by July 11, 2023</w:t>
      </w:r>
      <w:r w:rsidR="003E6E6A" w:rsidRPr="00941B84">
        <w:rPr>
          <w:rFonts w:cstheme="minorHAnsi"/>
          <w:sz w:val="24"/>
          <w:szCs w:val="24"/>
        </w:rPr>
        <w:t>, in order to receive the opportunity to be included in Curiosity Lab’s shortlist</w:t>
      </w:r>
      <w:del w:id="0" w:author="Yifat Hadaya" w:date="2023-05-24T10:32:00Z">
        <w:r w:rsidR="003E6E6A" w:rsidRPr="00941B84" w:rsidDel="00AE0B8F">
          <w:rPr>
            <w:rFonts w:cstheme="minorHAnsi"/>
            <w:sz w:val="24"/>
            <w:szCs w:val="24"/>
          </w:rPr>
          <w:delText>.</w:delText>
        </w:r>
        <w:r w:rsidR="00B14DB9" w:rsidDel="00AE0B8F">
          <w:rPr>
            <w:rFonts w:cstheme="minorHAnsi"/>
            <w:sz w:val="24"/>
            <w:szCs w:val="24"/>
          </w:rPr>
          <w:delText xml:space="preserve"> T</w:delText>
        </w:r>
        <w:r w:rsidR="003E6E6A" w:rsidRPr="00941B84" w:rsidDel="00AE0B8F">
          <w:rPr>
            <w:rFonts w:cstheme="minorHAnsi"/>
            <w:sz w:val="24"/>
            <w:szCs w:val="24"/>
          </w:rPr>
          <w:delText>o fill in the following form</w:delText>
        </w:r>
      </w:del>
      <w:r w:rsidR="0047608F">
        <w:rPr>
          <w:rFonts w:cstheme="minorHAnsi"/>
          <w:sz w:val="24"/>
          <w:szCs w:val="24"/>
        </w:rPr>
        <w:t xml:space="preserve">: </w:t>
      </w:r>
      <w:hyperlink r:id="rId12" w:history="1">
        <w:r w:rsidR="00F60748" w:rsidRPr="00556442">
          <w:rPr>
            <w:rStyle w:val="Hyperlink"/>
            <w:rFonts w:cstheme="minorHAnsi"/>
            <w:sz w:val="24"/>
            <w:szCs w:val="24"/>
          </w:rPr>
          <w:t>https://wkf.ms/3MtKbjN</w:t>
        </w:r>
      </w:hyperlink>
    </w:p>
    <w:p w14:paraId="7C3E284D" w14:textId="77777777" w:rsidR="00F60748" w:rsidRPr="00941B84" w:rsidRDefault="00F60748" w:rsidP="00FD6E1E">
      <w:pPr>
        <w:pStyle w:val="ListParagraph"/>
        <w:bidi w:val="0"/>
        <w:rPr>
          <w:rFonts w:cstheme="minorHAnsi"/>
          <w:sz w:val="24"/>
          <w:szCs w:val="24"/>
        </w:rPr>
      </w:pPr>
    </w:p>
    <w:p w14:paraId="33BFD210" w14:textId="2464E043" w:rsidR="003E6E6A" w:rsidRPr="00941B84" w:rsidRDefault="002725A8" w:rsidP="00941B84">
      <w:pPr>
        <w:pStyle w:val="ListParagraph"/>
        <w:numPr>
          <w:ilvl w:val="0"/>
          <w:numId w:val="24"/>
        </w:numPr>
        <w:bidi w:val="0"/>
        <w:rPr>
          <w:rFonts w:cstheme="minorHAnsi"/>
          <w:sz w:val="24"/>
          <w:szCs w:val="24"/>
        </w:rPr>
      </w:pPr>
      <w:r w:rsidRPr="00941B84">
        <w:rPr>
          <w:rFonts w:cstheme="minorHAnsi"/>
          <w:sz w:val="24"/>
          <w:szCs w:val="24"/>
        </w:rPr>
        <w:t xml:space="preserve">The </w:t>
      </w:r>
      <w:r w:rsidR="0023202F" w:rsidRPr="00941B84">
        <w:rPr>
          <w:rFonts w:cstheme="minorHAnsi"/>
          <w:sz w:val="24"/>
          <w:szCs w:val="24"/>
        </w:rPr>
        <w:t xml:space="preserve">Israel Innovation Authority </w:t>
      </w:r>
      <w:r w:rsidRPr="00941B84">
        <w:rPr>
          <w:rFonts w:cstheme="minorHAnsi"/>
          <w:sz w:val="24"/>
          <w:szCs w:val="24"/>
        </w:rPr>
        <w:t xml:space="preserve">and </w:t>
      </w:r>
      <w:r w:rsidR="00BF07F7" w:rsidRPr="00941B84">
        <w:rPr>
          <w:rFonts w:cstheme="minorHAnsi"/>
          <w:b/>
          <w:bCs/>
          <w:sz w:val="24"/>
          <w:szCs w:val="24"/>
        </w:rPr>
        <w:t>Curiosity Lab</w:t>
      </w:r>
      <w:r w:rsidRPr="00941B84">
        <w:rPr>
          <w:rFonts w:cstheme="minorHAnsi"/>
          <w:sz w:val="24"/>
          <w:szCs w:val="24"/>
        </w:rPr>
        <w:t xml:space="preserve"> will </w:t>
      </w:r>
      <w:ins w:id="1" w:author="Yifat Hadaya" w:date="2023-05-24T10:33:00Z">
        <w:r w:rsidR="00AE0B8F">
          <w:rPr>
            <w:rFonts w:cstheme="minorHAnsi"/>
            <w:sz w:val="24"/>
            <w:szCs w:val="24"/>
          </w:rPr>
          <w:t xml:space="preserve">receive </w:t>
        </w:r>
      </w:ins>
      <w:del w:id="2" w:author="Yifat Hadaya" w:date="2023-05-24T10:33:00Z">
        <w:r w:rsidRPr="00941B84" w:rsidDel="00AE0B8F">
          <w:rPr>
            <w:rFonts w:cstheme="minorHAnsi"/>
            <w:sz w:val="24"/>
            <w:szCs w:val="24"/>
          </w:rPr>
          <w:delText>invite</w:delText>
        </w:r>
      </w:del>
      <w:r w:rsidRPr="00941B84">
        <w:rPr>
          <w:rFonts w:cstheme="minorHAnsi"/>
          <w:sz w:val="24"/>
          <w:szCs w:val="24"/>
        </w:rPr>
        <w:t xml:space="preserve"> the shortlisted companies </w:t>
      </w:r>
      <w:r w:rsidR="0050228E" w:rsidRPr="00941B84">
        <w:rPr>
          <w:rFonts w:cstheme="minorHAnsi"/>
          <w:sz w:val="24"/>
          <w:szCs w:val="24"/>
        </w:rPr>
        <w:t xml:space="preserve">by July 25, 2023 </w:t>
      </w:r>
      <w:r w:rsidR="00F60748">
        <w:rPr>
          <w:rFonts w:cstheme="minorHAnsi"/>
          <w:sz w:val="24"/>
          <w:szCs w:val="24"/>
        </w:rPr>
        <w:t xml:space="preserve">(estimated) </w:t>
      </w:r>
      <w:ins w:id="3" w:author="Yifat Hadaya" w:date="2023-05-24T10:33:00Z">
        <w:r w:rsidR="00AE0B8F">
          <w:rPr>
            <w:rFonts w:cstheme="minorHAnsi"/>
            <w:sz w:val="24"/>
            <w:szCs w:val="24"/>
          </w:rPr>
          <w:t xml:space="preserve">and then invite the companies </w:t>
        </w:r>
      </w:ins>
      <w:r w:rsidRPr="00941B84">
        <w:rPr>
          <w:rFonts w:cstheme="minorHAnsi"/>
          <w:sz w:val="24"/>
          <w:szCs w:val="24"/>
        </w:rPr>
        <w:t xml:space="preserve">to submit a full application to the </w:t>
      </w:r>
      <w:r w:rsidR="0023202F" w:rsidRPr="00941B84">
        <w:rPr>
          <w:rFonts w:cstheme="minorHAnsi"/>
          <w:sz w:val="24"/>
          <w:szCs w:val="24"/>
        </w:rPr>
        <w:t xml:space="preserve">Israel Innovation Authority </w:t>
      </w:r>
      <w:r w:rsidRPr="00941B84">
        <w:rPr>
          <w:rFonts w:cstheme="minorHAnsi"/>
          <w:sz w:val="24"/>
          <w:szCs w:val="24"/>
        </w:rPr>
        <w:lastRenderedPageBreak/>
        <w:t xml:space="preserve">according to the incentive program </w:t>
      </w:r>
      <w:hyperlink r:id="rId13" w:history="1">
        <w:r w:rsidRPr="003E6E6A">
          <w:rPr>
            <w:rStyle w:val="Hyperlink"/>
            <w:rFonts w:cstheme="minorHAnsi"/>
            <w:sz w:val="24"/>
            <w:szCs w:val="24"/>
          </w:rPr>
          <w:t>R&amp;D and Pilots with</w:t>
        </w:r>
        <w:r w:rsidRPr="003E6E6A">
          <w:rPr>
            <w:rStyle w:val="Hyperlink"/>
            <w:rFonts w:cstheme="minorHAnsi"/>
            <w:sz w:val="24"/>
            <w:szCs w:val="24"/>
          </w:rPr>
          <w:t xml:space="preserve"> </w:t>
        </w:r>
        <w:r w:rsidRPr="003E6E6A">
          <w:rPr>
            <w:rStyle w:val="Hyperlink"/>
            <w:rFonts w:cstheme="minorHAnsi"/>
            <w:sz w:val="24"/>
            <w:szCs w:val="24"/>
          </w:rPr>
          <w:t>International Partners</w:t>
        </w:r>
      </w:hyperlink>
      <w:r w:rsidRPr="00941B84">
        <w:rPr>
          <w:rFonts w:cstheme="minorHAnsi"/>
          <w:sz w:val="24"/>
          <w:szCs w:val="24"/>
        </w:rPr>
        <w:t>.</w:t>
      </w:r>
      <w:r w:rsidR="003E6E6A" w:rsidRPr="00941B84">
        <w:rPr>
          <w:rFonts w:cstheme="minorHAnsi"/>
          <w:sz w:val="24"/>
          <w:szCs w:val="24"/>
        </w:rPr>
        <w:t xml:space="preserve"> </w:t>
      </w:r>
    </w:p>
    <w:p w14:paraId="1AA6F24C" w14:textId="41DF52B7" w:rsidR="007B608B" w:rsidRDefault="003E6E6A" w:rsidP="00941B84">
      <w:pPr>
        <w:pStyle w:val="ListParagraph"/>
        <w:numPr>
          <w:ilvl w:val="0"/>
          <w:numId w:val="24"/>
        </w:numPr>
        <w:bidi w:val="0"/>
        <w:rPr>
          <w:ins w:id="4" w:author="Yifat Hadaya" w:date="2023-05-24T10:34:00Z"/>
          <w:rFonts w:cstheme="minorHAnsi"/>
          <w:sz w:val="24"/>
          <w:szCs w:val="24"/>
        </w:rPr>
      </w:pPr>
      <w:r w:rsidRPr="00941B84">
        <w:rPr>
          <w:rFonts w:cstheme="minorHAnsi"/>
          <w:sz w:val="24"/>
          <w:szCs w:val="24"/>
        </w:rPr>
        <w:t xml:space="preserve">The </w:t>
      </w:r>
      <w:r w:rsidR="0047608F" w:rsidRPr="00941B84">
        <w:rPr>
          <w:rFonts w:cstheme="minorHAnsi"/>
          <w:sz w:val="24"/>
          <w:szCs w:val="24"/>
        </w:rPr>
        <w:t>deadline</w:t>
      </w:r>
      <w:r w:rsidRPr="00941B84">
        <w:rPr>
          <w:rFonts w:cstheme="minorHAnsi"/>
          <w:sz w:val="24"/>
          <w:szCs w:val="24"/>
        </w:rPr>
        <w:t xml:space="preserve"> for the full application submission is September 11, </w:t>
      </w:r>
      <w:proofErr w:type="gramStart"/>
      <w:r w:rsidRPr="00941B84">
        <w:rPr>
          <w:rFonts w:cstheme="minorHAnsi"/>
          <w:sz w:val="24"/>
          <w:szCs w:val="24"/>
        </w:rPr>
        <w:t>2023</w:t>
      </w:r>
      <w:proofErr w:type="gramEnd"/>
      <w:r w:rsidRPr="00941B84">
        <w:rPr>
          <w:rFonts w:cstheme="minorHAnsi"/>
          <w:sz w:val="24"/>
          <w:szCs w:val="24"/>
        </w:rPr>
        <w:t xml:space="preserve"> at noon Israel Time. </w:t>
      </w:r>
      <w:r w:rsidR="0047608F">
        <w:rPr>
          <w:rFonts w:cstheme="minorHAnsi"/>
          <w:sz w:val="24"/>
          <w:szCs w:val="24"/>
        </w:rPr>
        <w:t xml:space="preserve">The full application should be submitted </w:t>
      </w:r>
      <w:hyperlink r:id="rId14" w:history="1">
        <w:r w:rsidR="0047608F" w:rsidRPr="0047608F">
          <w:rPr>
            <w:rStyle w:val="Hyperlink"/>
            <w:rFonts w:cstheme="minorHAnsi"/>
            <w:sz w:val="24"/>
            <w:szCs w:val="24"/>
          </w:rPr>
          <w:t>here.</w:t>
        </w:r>
      </w:hyperlink>
      <w:r w:rsidR="0047608F">
        <w:rPr>
          <w:rFonts w:cstheme="minorHAnsi"/>
          <w:sz w:val="24"/>
          <w:szCs w:val="24"/>
        </w:rPr>
        <w:t xml:space="preserve"> </w:t>
      </w:r>
    </w:p>
    <w:p w14:paraId="275301A4" w14:textId="738C215E" w:rsidR="00AE0B8F" w:rsidRDefault="00AE0B8F" w:rsidP="00AE0B8F">
      <w:pPr>
        <w:pStyle w:val="ListParagraph"/>
        <w:numPr>
          <w:ilvl w:val="0"/>
          <w:numId w:val="24"/>
        </w:numPr>
        <w:bidi w:val="0"/>
        <w:rPr>
          <w:ins w:id="5" w:author="Yifat Hadaya" w:date="2023-05-24T10:37:00Z"/>
          <w:rFonts w:cstheme="minorHAnsi"/>
          <w:sz w:val="24"/>
          <w:szCs w:val="24"/>
        </w:rPr>
      </w:pPr>
      <w:ins w:id="6" w:author="Yifat Hadaya" w:date="2023-05-24T10:34:00Z">
        <w:r>
          <w:rPr>
            <w:rFonts w:cstheme="minorHAnsi"/>
            <w:sz w:val="24"/>
            <w:szCs w:val="24"/>
          </w:rPr>
          <w:t xml:space="preserve">The full application should </w:t>
        </w:r>
      </w:ins>
      <w:ins w:id="7" w:author="Yifat Hadaya" w:date="2023-05-24T10:35:00Z">
        <w:r>
          <w:rPr>
            <w:rFonts w:cstheme="minorHAnsi"/>
            <w:sz w:val="24"/>
            <w:szCs w:val="24"/>
          </w:rPr>
          <w:t xml:space="preserve">include a detailed description of the project. </w:t>
        </w:r>
      </w:ins>
      <w:ins w:id="8" w:author="Yifat Hadaya" w:date="2023-05-24T10:36:00Z">
        <w:r>
          <w:rPr>
            <w:rFonts w:cstheme="minorHAnsi"/>
            <w:sz w:val="24"/>
            <w:szCs w:val="24"/>
          </w:rPr>
          <w:t xml:space="preserve">It is highly recommended to form the </w:t>
        </w:r>
      </w:ins>
      <w:ins w:id="9" w:author="Yifat Hadaya" w:date="2023-05-24T10:35:00Z">
        <w:r>
          <w:rPr>
            <w:rFonts w:cstheme="minorHAnsi"/>
            <w:sz w:val="24"/>
            <w:szCs w:val="24"/>
          </w:rPr>
          <w:t xml:space="preserve">project with the </w:t>
        </w:r>
      </w:ins>
      <w:ins w:id="10" w:author="Yifat Hadaya" w:date="2023-05-24T10:37:00Z">
        <w:r>
          <w:rPr>
            <w:rFonts w:cstheme="minorHAnsi"/>
            <w:sz w:val="24"/>
            <w:szCs w:val="24"/>
          </w:rPr>
          <w:t xml:space="preserve">advice </w:t>
        </w:r>
        <w:proofErr w:type="gramStart"/>
        <w:r>
          <w:rPr>
            <w:rFonts w:cstheme="minorHAnsi"/>
            <w:sz w:val="24"/>
            <w:szCs w:val="24"/>
          </w:rPr>
          <w:t xml:space="preserve">of </w:t>
        </w:r>
      </w:ins>
      <w:ins w:id="11" w:author="Yifat Hadaya" w:date="2023-05-24T10:35:00Z">
        <w:r>
          <w:rPr>
            <w:rFonts w:cstheme="minorHAnsi"/>
            <w:sz w:val="24"/>
            <w:szCs w:val="24"/>
          </w:rPr>
          <w:t xml:space="preserve"> Curiosity</w:t>
        </w:r>
        <w:proofErr w:type="gramEnd"/>
        <w:r>
          <w:rPr>
            <w:rFonts w:cstheme="minorHAnsi"/>
            <w:sz w:val="24"/>
            <w:szCs w:val="24"/>
          </w:rPr>
          <w:t xml:space="preserve"> Lab</w:t>
        </w:r>
      </w:ins>
      <w:ins w:id="12" w:author="Yifat Hadaya" w:date="2023-05-24T10:37:00Z">
        <w:r>
          <w:rPr>
            <w:rFonts w:cstheme="minorHAnsi"/>
            <w:sz w:val="24"/>
            <w:szCs w:val="24"/>
          </w:rPr>
          <w:t>’s team</w:t>
        </w:r>
      </w:ins>
      <w:ins w:id="13" w:author="Yifat Hadaya" w:date="2023-05-24T10:36:00Z">
        <w:r>
          <w:rPr>
            <w:rFonts w:cstheme="minorHAnsi"/>
            <w:sz w:val="24"/>
            <w:szCs w:val="24"/>
          </w:rPr>
          <w:t>, to optimize the quality of th</w:t>
        </w:r>
      </w:ins>
      <w:ins w:id="14" w:author="Yifat Hadaya" w:date="2023-05-24T10:37:00Z">
        <w:r>
          <w:rPr>
            <w:rFonts w:cstheme="minorHAnsi"/>
            <w:sz w:val="24"/>
            <w:szCs w:val="24"/>
          </w:rPr>
          <w:t xml:space="preserve">e proposal. </w:t>
        </w:r>
      </w:ins>
      <w:ins w:id="15" w:author="Yifat Hadaya" w:date="2023-05-24T11:18:00Z">
        <w:r w:rsidR="00D13CDE">
          <w:rPr>
            <w:rFonts w:cstheme="minorHAnsi"/>
            <w:sz w:val="24"/>
            <w:szCs w:val="24"/>
          </w:rPr>
          <w:t xml:space="preserve">The full proposal should include an LOI signed by the company and the LAB as detailed </w:t>
        </w:r>
      </w:ins>
      <w:ins w:id="16" w:author="Yifat Hadaya" w:date="2023-05-24T11:19:00Z">
        <w:r w:rsidR="00D13CDE">
          <w:rPr>
            <w:rFonts w:cstheme="minorHAnsi"/>
            <w:sz w:val="24"/>
            <w:szCs w:val="24"/>
          </w:rPr>
          <w:t xml:space="preserve">here: </w:t>
        </w:r>
      </w:ins>
      <w:proofErr w:type="gramStart"/>
      <w:ins w:id="17" w:author="Yifat Hadaya" w:date="2023-05-24T11:20:00Z">
        <w:r w:rsidR="00D13CDE" w:rsidRPr="00D13CDE">
          <w:rPr>
            <w:rFonts w:cstheme="minorHAnsi"/>
            <w:sz w:val="24"/>
            <w:szCs w:val="24"/>
          </w:rPr>
          <w:t>https://innovationisrael.org.il/international/rnd#forms-accordion</w:t>
        </w:r>
      </w:ins>
      <w:proofErr w:type="gramEnd"/>
    </w:p>
    <w:p w14:paraId="37BDFC5A" w14:textId="0D058149" w:rsidR="00AE0B8F" w:rsidRPr="00941B84" w:rsidRDefault="00AE0B8F" w:rsidP="00AE0B8F">
      <w:pPr>
        <w:pStyle w:val="ListParagraph"/>
        <w:numPr>
          <w:ilvl w:val="0"/>
          <w:numId w:val="24"/>
        </w:numPr>
        <w:bidi w:val="0"/>
        <w:rPr>
          <w:rFonts w:cstheme="minorHAnsi"/>
          <w:sz w:val="24"/>
          <w:szCs w:val="24"/>
        </w:rPr>
      </w:pPr>
      <w:ins w:id="18" w:author="Yifat Hadaya" w:date="2023-05-24T10:37:00Z">
        <w:r>
          <w:rPr>
            <w:rFonts w:cstheme="minorHAnsi"/>
            <w:sz w:val="24"/>
            <w:szCs w:val="24"/>
          </w:rPr>
          <w:t>The research committee will discuss the proposals of the shortlisted companies</w:t>
        </w:r>
      </w:ins>
      <w:ins w:id="19" w:author="Yifat Hadaya" w:date="2023-05-24T10:38:00Z">
        <w:r w:rsidR="008905E5">
          <w:rPr>
            <w:rFonts w:cstheme="minorHAnsi"/>
            <w:sz w:val="24"/>
            <w:szCs w:val="24"/>
          </w:rPr>
          <w:t>, to select the winning proposals</w:t>
        </w:r>
      </w:ins>
      <w:ins w:id="20" w:author="Yifat Hadaya" w:date="2023-05-24T10:39:00Z">
        <w:r w:rsidR="008905E5">
          <w:rPr>
            <w:rFonts w:cstheme="minorHAnsi"/>
            <w:sz w:val="24"/>
            <w:szCs w:val="24"/>
          </w:rPr>
          <w:t xml:space="preserve"> in December 2023 (estimated). </w:t>
        </w:r>
      </w:ins>
    </w:p>
    <w:p w14:paraId="42FE0EE5" w14:textId="77777777" w:rsidR="007B608B" w:rsidRDefault="007B608B" w:rsidP="007B608B">
      <w:pPr>
        <w:bidi w:val="0"/>
        <w:rPr>
          <w:rFonts w:cstheme="minorHAnsi"/>
          <w:sz w:val="24"/>
          <w:szCs w:val="24"/>
        </w:rPr>
      </w:pPr>
    </w:p>
    <w:p w14:paraId="167AFB18" w14:textId="11AA07E8" w:rsidR="00DF60FF" w:rsidRPr="007B608B" w:rsidRDefault="00DF60FF" w:rsidP="007B608B">
      <w:pPr>
        <w:bidi w:val="0"/>
        <w:rPr>
          <w:rFonts w:cstheme="minorHAnsi"/>
          <w:sz w:val="24"/>
          <w:szCs w:val="24"/>
          <w:rtl/>
        </w:rPr>
      </w:pPr>
      <w:r w:rsidRPr="00DF60FF">
        <w:rPr>
          <w:rFonts w:cstheme="minorHAnsi"/>
          <w:sz w:val="24"/>
          <w:szCs w:val="24"/>
        </w:rPr>
        <w:t xml:space="preserve"> </w:t>
      </w:r>
      <w:r w:rsidRPr="00D114C2">
        <w:rPr>
          <w:rFonts w:eastAsiaTheme="majorEastAsia" w:cstheme="minorHAnsi"/>
          <w:b/>
          <w:color w:val="000000" w:themeColor="text1"/>
          <w:sz w:val="24"/>
          <w:szCs w:val="24"/>
        </w:rPr>
        <w:t>Contacts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ct information"/>
        <w:tblDescription w:val="contect information"/>
      </w:tblPr>
      <w:tblGrid>
        <w:gridCol w:w="4253"/>
        <w:gridCol w:w="4281"/>
      </w:tblGrid>
      <w:tr w:rsidR="00DF60FF" w:rsidRPr="00D114C2" w14:paraId="23D41C09" w14:textId="77777777" w:rsidTr="007F6025">
        <w:trPr>
          <w:tblHeader/>
        </w:trPr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CAA7" w14:textId="4C847601" w:rsidR="002725A8" w:rsidRDefault="00BF07F7" w:rsidP="00BE7A8C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Curiosity Lab</w:t>
            </w:r>
            <w:r w:rsidR="00DF60FF" w:rsidRPr="00D114C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F60FF" w:rsidRPr="00D114C2">
              <w:rPr>
                <w:rFonts w:cstheme="minorHAnsi"/>
                <w:b/>
                <w:bCs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Mr. Brandon Branham</w:t>
            </w:r>
          </w:p>
          <w:p w14:paraId="06FF7594" w14:textId="55119CDC" w:rsidR="00DF60FF" w:rsidRPr="00D114C2" w:rsidRDefault="00BF07F7" w:rsidP="002725A8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Executive Director</w:t>
            </w:r>
            <w:r w:rsidR="00DF60FF" w:rsidRPr="00D114C2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DF60FF" w:rsidRPr="00D114C2">
              <w:rPr>
                <w:rFonts w:cstheme="minorHAnsi"/>
                <w:sz w:val="24"/>
                <w:szCs w:val="24"/>
              </w:rPr>
              <w:t>Email: </w:t>
            </w:r>
            <w:hyperlink r:id="rId15" w:history="1">
              <w:r w:rsidRPr="000F1C5E">
                <w:rPr>
                  <w:rStyle w:val="Hyperlink"/>
                  <w:rFonts w:cstheme="minorHAnsi"/>
                  <w:sz w:val="24"/>
                  <w:szCs w:val="24"/>
                </w:rPr>
                <w:t>brandon@curiositylabptc.com</w:t>
              </w:r>
            </w:hyperlink>
          </w:p>
          <w:p w14:paraId="114E688A" w14:textId="63C269F3" w:rsidR="00DF60FF" w:rsidRPr="00D114C2" w:rsidRDefault="00DF60FF" w:rsidP="00BE7A8C">
            <w:pPr>
              <w:bidi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114C2">
              <w:rPr>
                <w:rFonts w:cstheme="minorHAnsi"/>
                <w:sz w:val="24"/>
                <w:szCs w:val="24"/>
              </w:rPr>
              <w:t xml:space="preserve">Tel: </w:t>
            </w:r>
            <w:r w:rsidR="00BF07F7">
              <w:rPr>
                <w:rFonts w:cstheme="minorHAnsi"/>
                <w:sz w:val="24"/>
                <w:szCs w:val="24"/>
              </w:rPr>
              <w:t>+1-770-609-8818</w:t>
            </w:r>
          </w:p>
        </w:tc>
        <w:tc>
          <w:tcPr>
            <w:tcW w:w="4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D2B56" w14:textId="77777777" w:rsidR="00DF60FF" w:rsidRPr="008B63A5" w:rsidRDefault="00DF60FF" w:rsidP="00BE7A8C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63A5">
              <w:rPr>
                <w:rFonts w:cstheme="minorHAnsi"/>
                <w:b/>
                <w:bCs/>
                <w:sz w:val="24"/>
                <w:szCs w:val="24"/>
              </w:rPr>
              <w:t>Israel Innovation Authority</w:t>
            </w:r>
          </w:p>
          <w:p w14:paraId="5F99E7D8" w14:textId="3C66C183" w:rsidR="00DF60FF" w:rsidRPr="008B63A5" w:rsidRDefault="008B63A5" w:rsidP="002725A8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63A5">
              <w:rPr>
                <w:rFonts w:cstheme="minorHAnsi"/>
                <w:sz w:val="24"/>
                <w:szCs w:val="24"/>
              </w:rPr>
              <w:t>Ms. Yifat Hadaya</w:t>
            </w:r>
          </w:p>
          <w:p w14:paraId="2E602050" w14:textId="77777777" w:rsidR="00DF60FF" w:rsidRPr="008B63A5" w:rsidRDefault="00DF60FF" w:rsidP="00BE7A8C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63A5">
              <w:rPr>
                <w:rFonts w:cstheme="minorHAnsi"/>
                <w:sz w:val="24"/>
                <w:szCs w:val="24"/>
              </w:rPr>
              <w:t>Israel Innovation Authority</w:t>
            </w:r>
          </w:p>
          <w:p w14:paraId="38C4648B" w14:textId="29229936" w:rsidR="00DF60FF" w:rsidRPr="008B63A5" w:rsidRDefault="00DF60FF" w:rsidP="00BE7A8C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63A5">
              <w:rPr>
                <w:rFonts w:cstheme="minorHAnsi"/>
                <w:sz w:val="24"/>
                <w:szCs w:val="24"/>
              </w:rPr>
              <w:t>Email:</w:t>
            </w:r>
            <w:r w:rsidR="008B63A5">
              <w:rPr>
                <w:rFonts w:cstheme="minorHAnsi"/>
                <w:sz w:val="24"/>
                <w:szCs w:val="24"/>
              </w:rPr>
              <w:t xml:space="preserve"> </w:t>
            </w:r>
            <w:hyperlink r:id="rId16" w:history="1">
              <w:r w:rsidR="008B63A5" w:rsidRPr="00AB27BF">
                <w:rPr>
                  <w:rStyle w:val="Hyperlink"/>
                  <w:rFonts w:cstheme="minorHAnsi"/>
                  <w:sz w:val="24"/>
                  <w:szCs w:val="24"/>
                </w:rPr>
                <w:t>Yifat.Hadaya@innovationisrael.org.il</w:t>
              </w:r>
            </w:hyperlink>
            <w:r w:rsidRPr="008B63A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520D46" w14:textId="46425ED4" w:rsidR="00DF60FF" w:rsidRPr="008B63A5" w:rsidRDefault="00DF60FF" w:rsidP="002725A8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63A5">
              <w:rPr>
                <w:rFonts w:cstheme="minorHAnsi"/>
                <w:sz w:val="24"/>
                <w:szCs w:val="24"/>
              </w:rPr>
              <w:t>Tel: +972-3-</w:t>
            </w:r>
            <w:r w:rsidR="008B63A5" w:rsidRPr="008B63A5">
              <w:rPr>
                <w:rFonts w:cstheme="minorHAnsi"/>
                <w:sz w:val="24"/>
                <w:szCs w:val="24"/>
              </w:rPr>
              <w:t>5118179</w:t>
            </w:r>
          </w:p>
        </w:tc>
      </w:tr>
    </w:tbl>
    <w:p w14:paraId="67F273AE" w14:textId="7DE2F0EC" w:rsidR="003B44ED" w:rsidRPr="00D114C2" w:rsidRDefault="003B44ED" w:rsidP="00D114C2">
      <w:pPr>
        <w:bidi w:val="0"/>
        <w:rPr>
          <w:rFonts w:cstheme="minorHAnsi"/>
          <w:sz w:val="24"/>
          <w:szCs w:val="24"/>
        </w:rPr>
      </w:pPr>
    </w:p>
    <w:sectPr w:rsidR="003B44ED" w:rsidRPr="00D114C2" w:rsidSect="0034630F">
      <w:headerReference w:type="defaul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82C1" w14:textId="77777777" w:rsidR="00B0706E" w:rsidRDefault="00B0706E">
      <w:pPr>
        <w:spacing w:after="0" w:line="240" w:lineRule="auto"/>
      </w:pPr>
      <w:r>
        <w:separator/>
      </w:r>
    </w:p>
  </w:endnote>
  <w:endnote w:type="continuationSeparator" w:id="0">
    <w:p w14:paraId="403B7F91" w14:textId="77777777" w:rsidR="00B0706E" w:rsidRDefault="00B0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55E3" w14:textId="77777777" w:rsidR="00B0706E" w:rsidRDefault="00B0706E">
      <w:pPr>
        <w:spacing w:after="0" w:line="240" w:lineRule="auto"/>
      </w:pPr>
      <w:r>
        <w:separator/>
      </w:r>
    </w:p>
  </w:footnote>
  <w:footnote w:type="continuationSeparator" w:id="0">
    <w:p w14:paraId="1A791D2E" w14:textId="77777777" w:rsidR="00B0706E" w:rsidRDefault="00B0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2EC0" w14:textId="32FEF6B4" w:rsidR="00904084" w:rsidRDefault="007F6025" w:rsidP="007F6025">
    <w:pPr>
      <w:pStyle w:val="Header"/>
      <w:bidi w:val="0"/>
      <w:jc w:val="right"/>
    </w:pPr>
    <w:r w:rsidRPr="007335CA">
      <w:rPr>
        <w:noProof/>
      </w:rPr>
      <w:drawing>
        <wp:inline distT="0" distB="0" distL="0" distR="0" wp14:anchorId="6063BF36" wp14:editId="3CEF45F5">
          <wp:extent cx="2365414" cy="60257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054" cy="612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B35F99" w:rsidRPr="00F5333A">
      <w:rPr>
        <w:noProof/>
      </w:rPr>
      <w:drawing>
        <wp:inline distT="0" distB="0" distL="0" distR="0" wp14:anchorId="04C5E9A0" wp14:editId="52E82A27">
          <wp:extent cx="1873885" cy="657225"/>
          <wp:effectExtent l="0" t="0" r="0" b="9525"/>
          <wp:docPr id="3" name="Picture 3" descr="logo" title="logo israel innovation author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921635" name="Picture 11" descr="http://www.matimop.org.il/Uploads/Editor/Images/Captur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631"/>
    <w:multiLevelType w:val="hybridMultilevel"/>
    <w:tmpl w:val="FEE2E42C"/>
    <w:lvl w:ilvl="0" w:tplc="43E87C1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17EDEB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63A187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BD6CE18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600434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5E656C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B864A8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C4E7A2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56CF7D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753856"/>
    <w:multiLevelType w:val="hybridMultilevel"/>
    <w:tmpl w:val="FEB4DE40"/>
    <w:lvl w:ilvl="0" w:tplc="ADE6DAFA">
      <w:start w:val="1"/>
      <w:numFmt w:val="decimal"/>
      <w:lvlText w:val="%1."/>
      <w:lvlJc w:val="left"/>
      <w:pPr>
        <w:ind w:left="720" w:hanging="360"/>
      </w:pPr>
    </w:lvl>
    <w:lvl w:ilvl="1" w:tplc="607873FA" w:tentative="1">
      <w:start w:val="1"/>
      <w:numFmt w:val="lowerLetter"/>
      <w:lvlText w:val="%2."/>
      <w:lvlJc w:val="left"/>
      <w:pPr>
        <w:ind w:left="1440" w:hanging="360"/>
      </w:pPr>
    </w:lvl>
    <w:lvl w:ilvl="2" w:tplc="B3067D34" w:tentative="1">
      <w:start w:val="1"/>
      <w:numFmt w:val="lowerRoman"/>
      <w:lvlText w:val="%3."/>
      <w:lvlJc w:val="right"/>
      <w:pPr>
        <w:ind w:left="2160" w:hanging="180"/>
      </w:pPr>
    </w:lvl>
    <w:lvl w:ilvl="3" w:tplc="D19E0FD6" w:tentative="1">
      <w:start w:val="1"/>
      <w:numFmt w:val="decimal"/>
      <w:lvlText w:val="%4."/>
      <w:lvlJc w:val="left"/>
      <w:pPr>
        <w:ind w:left="2880" w:hanging="360"/>
      </w:pPr>
    </w:lvl>
    <w:lvl w:ilvl="4" w:tplc="04941604" w:tentative="1">
      <w:start w:val="1"/>
      <w:numFmt w:val="lowerLetter"/>
      <w:lvlText w:val="%5."/>
      <w:lvlJc w:val="left"/>
      <w:pPr>
        <w:ind w:left="3600" w:hanging="360"/>
      </w:pPr>
    </w:lvl>
    <w:lvl w:ilvl="5" w:tplc="EBEC8396" w:tentative="1">
      <w:start w:val="1"/>
      <w:numFmt w:val="lowerRoman"/>
      <w:lvlText w:val="%6."/>
      <w:lvlJc w:val="right"/>
      <w:pPr>
        <w:ind w:left="4320" w:hanging="180"/>
      </w:pPr>
    </w:lvl>
    <w:lvl w:ilvl="6" w:tplc="B1466138" w:tentative="1">
      <w:start w:val="1"/>
      <w:numFmt w:val="decimal"/>
      <w:lvlText w:val="%7."/>
      <w:lvlJc w:val="left"/>
      <w:pPr>
        <w:ind w:left="5040" w:hanging="360"/>
      </w:pPr>
    </w:lvl>
    <w:lvl w:ilvl="7" w:tplc="1C6CCC42" w:tentative="1">
      <w:start w:val="1"/>
      <w:numFmt w:val="lowerLetter"/>
      <w:lvlText w:val="%8."/>
      <w:lvlJc w:val="left"/>
      <w:pPr>
        <w:ind w:left="5760" w:hanging="360"/>
      </w:pPr>
    </w:lvl>
    <w:lvl w:ilvl="8" w:tplc="9406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026B"/>
    <w:multiLevelType w:val="hybridMultilevel"/>
    <w:tmpl w:val="CC14998A"/>
    <w:lvl w:ilvl="0" w:tplc="F3441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A58C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DA3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49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C2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E4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E1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CB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6C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4F06"/>
    <w:multiLevelType w:val="hybridMultilevel"/>
    <w:tmpl w:val="E070EBD0"/>
    <w:lvl w:ilvl="0" w:tplc="72164B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0B8D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EB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8C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C5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83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88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A6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E2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33744"/>
    <w:multiLevelType w:val="hybridMultilevel"/>
    <w:tmpl w:val="CD6A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4560E"/>
    <w:multiLevelType w:val="hybridMultilevel"/>
    <w:tmpl w:val="ED545402"/>
    <w:lvl w:ilvl="0" w:tplc="D7EE5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5D5E71"/>
    <w:multiLevelType w:val="hybridMultilevel"/>
    <w:tmpl w:val="A0902D7C"/>
    <w:lvl w:ilvl="0" w:tplc="08B8BC46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44DAE0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EDA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487C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F6FE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98B8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8ACE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9273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E1006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006AC9"/>
    <w:multiLevelType w:val="hybridMultilevel"/>
    <w:tmpl w:val="5C32791E"/>
    <w:lvl w:ilvl="0" w:tplc="05C8040C">
      <w:numFmt w:val="bullet"/>
      <w:lvlText w:val="·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A5EE1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0D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CB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8E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E1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E6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40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C9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34472"/>
    <w:multiLevelType w:val="hybridMultilevel"/>
    <w:tmpl w:val="2E14FA30"/>
    <w:lvl w:ilvl="0" w:tplc="73E2368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CF62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AB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E1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C6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25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63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8A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363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33317"/>
    <w:multiLevelType w:val="hybridMultilevel"/>
    <w:tmpl w:val="866C605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C035E40"/>
    <w:multiLevelType w:val="hybridMultilevel"/>
    <w:tmpl w:val="1D6C3268"/>
    <w:lvl w:ilvl="0" w:tplc="2E8AD57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598D52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F4FF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78EC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96CD4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3E84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8EB5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BE7E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50847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0F6082"/>
    <w:multiLevelType w:val="hybridMultilevel"/>
    <w:tmpl w:val="2F06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E168B"/>
    <w:multiLevelType w:val="hybridMultilevel"/>
    <w:tmpl w:val="0EF0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F03C4"/>
    <w:multiLevelType w:val="hybridMultilevel"/>
    <w:tmpl w:val="62CA769A"/>
    <w:lvl w:ilvl="0" w:tplc="B4A6C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E40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CC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07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A3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0A2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E5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A2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10D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16C9A"/>
    <w:multiLevelType w:val="hybridMultilevel"/>
    <w:tmpl w:val="575E46AA"/>
    <w:lvl w:ilvl="0" w:tplc="7CD46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A3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89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0DB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06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81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4D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4B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C7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25348"/>
    <w:multiLevelType w:val="hybridMultilevel"/>
    <w:tmpl w:val="4BF09198"/>
    <w:lvl w:ilvl="0" w:tplc="315272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5884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4D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03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00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E2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0BD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4B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361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4650A"/>
    <w:multiLevelType w:val="hybridMultilevel"/>
    <w:tmpl w:val="ECA04A46"/>
    <w:lvl w:ilvl="0" w:tplc="F15026C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4CBC4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8E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6C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06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C4B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28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2C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E69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D6DCA"/>
    <w:multiLevelType w:val="hybridMultilevel"/>
    <w:tmpl w:val="42E46F12"/>
    <w:lvl w:ilvl="0" w:tplc="06F2E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CD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A45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8F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2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4E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6B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0C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02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03313"/>
    <w:multiLevelType w:val="hybridMultilevel"/>
    <w:tmpl w:val="DC46217C"/>
    <w:lvl w:ilvl="0" w:tplc="EC46C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4E6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C6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22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885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742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B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096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F8B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23C79"/>
    <w:multiLevelType w:val="hybridMultilevel"/>
    <w:tmpl w:val="465ED21A"/>
    <w:lvl w:ilvl="0" w:tplc="4B5EC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60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23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CF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49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1ED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CC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0E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3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C694B"/>
    <w:multiLevelType w:val="hybridMultilevel"/>
    <w:tmpl w:val="5EAA1DC8"/>
    <w:lvl w:ilvl="0" w:tplc="60E23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01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6E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A9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AA4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28F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24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A9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54A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F5AFB"/>
    <w:multiLevelType w:val="hybridMultilevel"/>
    <w:tmpl w:val="172649E0"/>
    <w:lvl w:ilvl="0" w:tplc="4BDE0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A8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4E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E5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68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A7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A5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23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89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1062F"/>
    <w:multiLevelType w:val="hybridMultilevel"/>
    <w:tmpl w:val="364EA1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5640A"/>
    <w:multiLevelType w:val="hybridMultilevel"/>
    <w:tmpl w:val="B4EC681C"/>
    <w:lvl w:ilvl="0" w:tplc="5CDCC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D82E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B23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05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ED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68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A06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21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AAA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799362">
    <w:abstractNumId w:val="23"/>
  </w:num>
  <w:num w:numId="2" w16cid:durableId="737018693">
    <w:abstractNumId w:val="21"/>
  </w:num>
  <w:num w:numId="3" w16cid:durableId="1920602655">
    <w:abstractNumId w:val="7"/>
  </w:num>
  <w:num w:numId="4" w16cid:durableId="1936671605">
    <w:abstractNumId w:val="14"/>
  </w:num>
  <w:num w:numId="5" w16cid:durableId="879897317">
    <w:abstractNumId w:val="16"/>
  </w:num>
  <w:num w:numId="6" w16cid:durableId="981075723">
    <w:abstractNumId w:val="6"/>
  </w:num>
  <w:num w:numId="7" w16cid:durableId="1956981716">
    <w:abstractNumId w:val="10"/>
  </w:num>
  <w:num w:numId="8" w16cid:durableId="1272661748">
    <w:abstractNumId w:val="18"/>
  </w:num>
  <w:num w:numId="9" w16cid:durableId="902718360">
    <w:abstractNumId w:val="20"/>
  </w:num>
  <w:num w:numId="10" w16cid:durableId="1344016888">
    <w:abstractNumId w:val="0"/>
  </w:num>
  <w:num w:numId="11" w16cid:durableId="552039332">
    <w:abstractNumId w:val="3"/>
  </w:num>
  <w:num w:numId="12" w16cid:durableId="1428773149">
    <w:abstractNumId w:val="2"/>
  </w:num>
  <w:num w:numId="13" w16cid:durableId="620114515">
    <w:abstractNumId w:val="15"/>
  </w:num>
  <w:num w:numId="14" w16cid:durableId="752973675">
    <w:abstractNumId w:val="17"/>
  </w:num>
  <w:num w:numId="15" w16cid:durableId="728652565">
    <w:abstractNumId w:val="19"/>
  </w:num>
  <w:num w:numId="16" w16cid:durableId="975527201">
    <w:abstractNumId w:val="1"/>
  </w:num>
  <w:num w:numId="17" w16cid:durableId="619266394">
    <w:abstractNumId w:val="8"/>
  </w:num>
  <w:num w:numId="18" w16cid:durableId="1204706913">
    <w:abstractNumId w:val="13"/>
  </w:num>
  <w:num w:numId="19" w16cid:durableId="773785790">
    <w:abstractNumId w:val="5"/>
  </w:num>
  <w:num w:numId="20" w16cid:durableId="1606881680">
    <w:abstractNumId w:val="9"/>
  </w:num>
  <w:num w:numId="21" w16cid:durableId="960261269">
    <w:abstractNumId w:val="4"/>
  </w:num>
  <w:num w:numId="22" w16cid:durableId="1006175356">
    <w:abstractNumId w:val="12"/>
  </w:num>
  <w:num w:numId="23" w16cid:durableId="1266688418">
    <w:abstractNumId w:val="11"/>
  </w:num>
  <w:num w:numId="24" w16cid:durableId="1154251711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fat Hadaya">
    <w15:presenceInfo w15:providerId="AD" w15:userId="S::Yifat.H@innovationisrael.org.il::ec4bacc5-8e0b-4bc4-8bda-47a06ffbe0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tzS3NDCwNDGxNDNS0lEKTi0uzszPAykwNKgFAMINsWQtAAAA"/>
  </w:docVars>
  <w:rsids>
    <w:rsidRoot w:val="00F5333A"/>
    <w:rsid w:val="00002565"/>
    <w:rsid w:val="00003880"/>
    <w:rsid w:val="000123D6"/>
    <w:rsid w:val="0001503F"/>
    <w:rsid w:val="00017C6D"/>
    <w:rsid w:val="000312A9"/>
    <w:rsid w:val="00032ACD"/>
    <w:rsid w:val="00037C81"/>
    <w:rsid w:val="00047CD9"/>
    <w:rsid w:val="00050540"/>
    <w:rsid w:val="00064318"/>
    <w:rsid w:val="00081150"/>
    <w:rsid w:val="00083CE9"/>
    <w:rsid w:val="000D2F33"/>
    <w:rsid w:val="000D6AEE"/>
    <w:rsid w:val="000E5F7C"/>
    <w:rsid w:val="000E7D40"/>
    <w:rsid w:val="000F2986"/>
    <w:rsid w:val="0011140E"/>
    <w:rsid w:val="00116141"/>
    <w:rsid w:val="0012138B"/>
    <w:rsid w:val="0012162E"/>
    <w:rsid w:val="001302A5"/>
    <w:rsid w:val="00132E05"/>
    <w:rsid w:val="0013538B"/>
    <w:rsid w:val="001521AB"/>
    <w:rsid w:val="00162C1F"/>
    <w:rsid w:val="0017357E"/>
    <w:rsid w:val="00182C4D"/>
    <w:rsid w:val="00183223"/>
    <w:rsid w:val="001A4FB1"/>
    <w:rsid w:val="001A5B8E"/>
    <w:rsid w:val="001C1187"/>
    <w:rsid w:val="0023202F"/>
    <w:rsid w:val="00235802"/>
    <w:rsid w:val="002417AA"/>
    <w:rsid w:val="00247DB9"/>
    <w:rsid w:val="00262B17"/>
    <w:rsid w:val="00262B7A"/>
    <w:rsid w:val="00270EA3"/>
    <w:rsid w:val="002725A8"/>
    <w:rsid w:val="00275E3B"/>
    <w:rsid w:val="00291980"/>
    <w:rsid w:val="0029765B"/>
    <w:rsid w:val="002A0025"/>
    <w:rsid w:val="002B4707"/>
    <w:rsid w:val="002C2F0D"/>
    <w:rsid w:val="002C5C60"/>
    <w:rsid w:val="002C66A9"/>
    <w:rsid w:val="002F5062"/>
    <w:rsid w:val="00304AAF"/>
    <w:rsid w:val="00304F3A"/>
    <w:rsid w:val="00337E7E"/>
    <w:rsid w:val="0034630F"/>
    <w:rsid w:val="00353AB1"/>
    <w:rsid w:val="003547B0"/>
    <w:rsid w:val="00371701"/>
    <w:rsid w:val="003730AB"/>
    <w:rsid w:val="00375AA7"/>
    <w:rsid w:val="00382F00"/>
    <w:rsid w:val="003B44ED"/>
    <w:rsid w:val="003B4F83"/>
    <w:rsid w:val="003C6AA7"/>
    <w:rsid w:val="003D1A68"/>
    <w:rsid w:val="003D3E46"/>
    <w:rsid w:val="003E6E6A"/>
    <w:rsid w:val="00405011"/>
    <w:rsid w:val="0047608F"/>
    <w:rsid w:val="00480668"/>
    <w:rsid w:val="00490F9E"/>
    <w:rsid w:val="004A572E"/>
    <w:rsid w:val="004F55CA"/>
    <w:rsid w:val="004F5622"/>
    <w:rsid w:val="004F788B"/>
    <w:rsid w:val="0050228E"/>
    <w:rsid w:val="00531EC4"/>
    <w:rsid w:val="00553717"/>
    <w:rsid w:val="00556A68"/>
    <w:rsid w:val="00580BF1"/>
    <w:rsid w:val="005A1026"/>
    <w:rsid w:val="005A10C1"/>
    <w:rsid w:val="005A6669"/>
    <w:rsid w:val="005C205E"/>
    <w:rsid w:val="005C6811"/>
    <w:rsid w:val="005D4043"/>
    <w:rsid w:val="00607FFA"/>
    <w:rsid w:val="00611285"/>
    <w:rsid w:val="0062317C"/>
    <w:rsid w:val="0064456F"/>
    <w:rsid w:val="00646407"/>
    <w:rsid w:val="00646BF3"/>
    <w:rsid w:val="00652946"/>
    <w:rsid w:val="006670E5"/>
    <w:rsid w:val="00675145"/>
    <w:rsid w:val="006A1653"/>
    <w:rsid w:val="006A1A3F"/>
    <w:rsid w:val="006A61D7"/>
    <w:rsid w:val="006D3A1B"/>
    <w:rsid w:val="006D66B1"/>
    <w:rsid w:val="006E3632"/>
    <w:rsid w:val="006E5D3B"/>
    <w:rsid w:val="007171D9"/>
    <w:rsid w:val="007421E2"/>
    <w:rsid w:val="007544EE"/>
    <w:rsid w:val="00754D01"/>
    <w:rsid w:val="00787486"/>
    <w:rsid w:val="00790BAA"/>
    <w:rsid w:val="007B608B"/>
    <w:rsid w:val="007C097E"/>
    <w:rsid w:val="007C3607"/>
    <w:rsid w:val="007E1219"/>
    <w:rsid w:val="007F052B"/>
    <w:rsid w:val="007F6025"/>
    <w:rsid w:val="00825727"/>
    <w:rsid w:val="008438AB"/>
    <w:rsid w:val="008709AC"/>
    <w:rsid w:val="00874D51"/>
    <w:rsid w:val="00880213"/>
    <w:rsid w:val="008905E5"/>
    <w:rsid w:val="00892ACC"/>
    <w:rsid w:val="008A6557"/>
    <w:rsid w:val="008B63A5"/>
    <w:rsid w:val="008C13E0"/>
    <w:rsid w:val="008C5652"/>
    <w:rsid w:val="008E397F"/>
    <w:rsid w:val="00904084"/>
    <w:rsid w:val="009210F7"/>
    <w:rsid w:val="00930E67"/>
    <w:rsid w:val="00933BEB"/>
    <w:rsid w:val="00941B84"/>
    <w:rsid w:val="009453CC"/>
    <w:rsid w:val="00964451"/>
    <w:rsid w:val="00971B26"/>
    <w:rsid w:val="00971FBB"/>
    <w:rsid w:val="00995432"/>
    <w:rsid w:val="009A09C7"/>
    <w:rsid w:val="009B2F00"/>
    <w:rsid w:val="009D3A73"/>
    <w:rsid w:val="009F0005"/>
    <w:rsid w:val="009F0713"/>
    <w:rsid w:val="009F35CF"/>
    <w:rsid w:val="009F3E43"/>
    <w:rsid w:val="00A10B43"/>
    <w:rsid w:val="00A165C0"/>
    <w:rsid w:val="00A456D8"/>
    <w:rsid w:val="00A46A1D"/>
    <w:rsid w:val="00A47F36"/>
    <w:rsid w:val="00A7049F"/>
    <w:rsid w:val="00A77EAC"/>
    <w:rsid w:val="00A90C22"/>
    <w:rsid w:val="00A93415"/>
    <w:rsid w:val="00AA6B01"/>
    <w:rsid w:val="00AB7BDC"/>
    <w:rsid w:val="00AE0B8F"/>
    <w:rsid w:val="00B0706E"/>
    <w:rsid w:val="00B14DB9"/>
    <w:rsid w:val="00B24B2F"/>
    <w:rsid w:val="00B312D8"/>
    <w:rsid w:val="00B35F99"/>
    <w:rsid w:val="00B40305"/>
    <w:rsid w:val="00B40791"/>
    <w:rsid w:val="00B430A6"/>
    <w:rsid w:val="00B608BF"/>
    <w:rsid w:val="00B93195"/>
    <w:rsid w:val="00B93A7C"/>
    <w:rsid w:val="00BB553E"/>
    <w:rsid w:val="00BE02BE"/>
    <w:rsid w:val="00BF07F7"/>
    <w:rsid w:val="00C130D4"/>
    <w:rsid w:val="00C271D8"/>
    <w:rsid w:val="00C27D37"/>
    <w:rsid w:val="00C37703"/>
    <w:rsid w:val="00C465E1"/>
    <w:rsid w:val="00C6290C"/>
    <w:rsid w:val="00C66A87"/>
    <w:rsid w:val="00C70809"/>
    <w:rsid w:val="00C767E7"/>
    <w:rsid w:val="00C77AC0"/>
    <w:rsid w:val="00C85B28"/>
    <w:rsid w:val="00CA71F8"/>
    <w:rsid w:val="00CB44E3"/>
    <w:rsid w:val="00CD1D69"/>
    <w:rsid w:val="00D114C2"/>
    <w:rsid w:val="00D13CDE"/>
    <w:rsid w:val="00D30477"/>
    <w:rsid w:val="00D36DFE"/>
    <w:rsid w:val="00D5369C"/>
    <w:rsid w:val="00D844D7"/>
    <w:rsid w:val="00DA3EA8"/>
    <w:rsid w:val="00DC4F02"/>
    <w:rsid w:val="00DE0D03"/>
    <w:rsid w:val="00DE2DBD"/>
    <w:rsid w:val="00DF191E"/>
    <w:rsid w:val="00DF3700"/>
    <w:rsid w:val="00DF60FF"/>
    <w:rsid w:val="00E27770"/>
    <w:rsid w:val="00E46ABA"/>
    <w:rsid w:val="00E5470F"/>
    <w:rsid w:val="00E56526"/>
    <w:rsid w:val="00E829BA"/>
    <w:rsid w:val="00E965DB"/>
    <w:rsid w:val="00EB7B4B"/>
    <w:rsid w:val="00EE7040"/>
    <w:rsid w:val="00F03FCD"/>
    <w:rsid w:val="00F07947"/>
    <w:rsid w:val="00F4255C"/>
    <w:rsid w:val="00F438E3"/>
    <w:rsid w:val="00F516E8"/>
    <w:rsid w:val="00F5333A"/>
    <w:rsid w:val="00F54B14"/>
    <w:rsid w:val="00F60748"/>
    <w:rsid w:val="00F673E4"/>
    <w:rsid w:val="00F7432F"/>
    <w:rsid w:val="00FA497B"/>
    <w:rsid w:val="00FB514F"/>
    <w:rsid w:val="00FB7DED"/>
    <w:rsid w:val="00FD5A23"/>
    <w:rsid w:val="00FD6E1E"/>
    <w:rsid w:val="00FE640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865CE"/>
  <w15:docId w15:val="{167FAAAE-77CE-8344-BDA1-E55B9B03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63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5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6D8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521A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5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B"/>
  </w:style>
  <w:style w:type="paragraph" w:styleId="Footer">
    <w:name w:val="footer"/>
    <w:basedOn w:val="Normal"/>
    <w:link w:val="FooterChar"/>
    <w:uiPriority w:val="99"/>
    <w:unhideWhenUsed/>
    <w:rsid w:val="004F7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B"/>
  </w:style>
  <w:style w:type="paragraph" w:customStyle="1" w:styleId="Default">
    <w:name w:val="Default"/>
    <w:rsid w:val="0078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7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14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17A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D3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onisrael.org.il" TargetMode="External"/><Relationship Id="rId13" Type="http://schemas.openxmlformats.org/officeDocument/2006/relationships/hyperlink" Target="https://innovationisrael.org.il/international/rn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kf.ms/3MtKbj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Yifat.Hadaya@innovationisrael.org.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fptc.seamlessdocs.com/f/Onboarding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andon@curiositylabptc.com" TargetMode="External"/><Relationship Id="rId10" Type="http://schemas.openxmlformats.org/officeDocument/2006/relationships/hyperlink" Target="http://www.curiositylabptc.co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curiositylabptc.com/" TargetMode="External"/><Relationship Id="rId14" Type="http://schemas.openxmlformats.org/officeDocument/2006/relationships/hyperlink" Target="https://innovationisrael.org.il/?gclid=CjwKCAjw36GjBhAkEiwAKwIWyT45peztZY0k5CX7sgKUqFYAS0kLtqZ5Xi_kjKCmXEUV5fdfxjDFaRoCV_kQAvD_Bw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A047-B2B2-493B-AEA3-9A51C893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Rozenberg</dc:creator>
  <cp:keywords/>
  <dc:description/>
  <cp:lastModifiedBy>Yifat Hadaya</cp:lastModifiedBy>
  <cp:revision>4</cp:revision>
  <cp:lastPrinted>2020-05-10T05:07:00Z</cp:lastPrinted>
  <dcterms:created xsi:type="dcterms:W3CDTF">2023-05-21T06:43:00Z</dcterms:created>
  <dcterms:modified xsi:type="dcterms:W3CDTF">2023-05-24T08:24:00Z</dcterms:modified>
</cp:coreProperties>
</file>